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893443" w:rsidR="00A25792" w:rsidP="00CD3E8F" w:rsidRDefault="00AA1EAC" w14:paraId="00000004" w14:textId="1D682D6C">
      <w:pPr>
        <w:rPr>
          <w:b/>
          <w:u w:val="single"/>
          <w:lang w:val="es-419"/>
        </w:rPr>
      </w:pPr>
      <w:r w:rsidRPr="00893443">
        <w:rPr>
          <w:b/>
          <w:u w:val="single"/>
          <w:lang w:val="es-419"/>
        </w:rPr>
        <w:t xml:space="preserve">Herramienta 3.2.0 Orientación sobre el </w:t>
      </w:r>
      <w:bookmarkStart w:name="_Hlk37233030" w:id="0"/>
      <w:r w:rsidRPr="00893443">
        <w:rPr>
          <w:b/>
          <w:u w:val="single"/>
          <w:lang w:val="es-419"/>
        </w:rPr>
        <w:t>Manejo Básico de Casos</w:t>
      </w:r>
      <w:bookmarkEnd w:id="0"/>
      <w:r w:rsidRPr="00893443">
        <w:rPr>
          <w:b/>
          <w:u w:val="single"/>
          <w:lang w:val="es-419"/>
        </w:rPr>
        <w:t xml:space="preserve"> y la Ruta </w:t>
      </w:r>
      <w:r w:rsidRPr="00893443" w:rsidR="00893443">
        <w:rPr>
          <w:b/>
          <w:u w:val="single"/>
          <w:lang w:val="es-419"/>
        </w:rPr>
        <w:t>Básica</w:t>
      </w:r>
      <w:r w:rsidRPr="00893443">
        <w:rPr>
          <w:b/>
          <w:u w:val="single"/>
          <w:lang w:val="es-419"/>
        </w:rPr>
        <w:t xml:space="preserve"> de Remisión</w:t>
      </w:r>
    </w:p>
    <w:p w:rsidRPr="00893443" w:rsidR="00A25792" w:rsidRDefault="00A25792" w14:paraId="00000005" w14:textId="77777777">
      <w:pPr>
        <w:rPr>
          <w:b/>
          <w:u w:val="single"/>
          <w:lang w:val="es-419"/>
        </w:rPr>
      </w:pPr>
    </w:p>
    <w:p w:rsidRPr="00893443" w:rsidR="00A25792" w:rsidRDefault="00893443" w14:paraId="00000006" w14:textId="30DA52ED">
      <w:pPr>
        <w:rPr>
          <w:b/>
          <w:lang w:val="es-419"/>
        </w:rPr>
      </w:pPr>
      <w:r w:rsidRPr="00893443">
        <w:rPr>
          <w:b/>
          <w:lang w:val="es-419"/>
        </w:rPr>
        <w:t>Esta sección tiene los siguientes tres objetivos</w:t>
      </w:r>
      <w:r w:rsidRPr="00893443" w:rsidR="008C4127">
        <w:rPr>
          <w:b/>
          <w:lang w:val="es-419"/>
        </w:rPr>
        <w:t>:</w:t>
      </w:r>
    </w:p>
    <w:p w:rsidRPr="00893443" w:rsidR="00893443" w:rsidP="00893443" w:rsidRDefault="00893443" w14:paraId="1B296284" w14:textId="77777777">
      <w:pPr>
        <w:numPr>
          <w:ilvl w:val="0"/>
          <w:numId w:val="8"/>
        </w:numPr>
        <w:pBdr>
          <w:top w:val="nil"/>
          <w:left w:val="nil"/>
          <w:bottom w:val="nil"/>
          <w:right w:val="nil"/>
          <w:between w:val="nil"/>
        </w:pBdr>
        <w:rPr>
          <w:b/>
          <w:color w:val="000000"/>
          <w:lang w:val="es-419"/>
        </w:rPr>
      </w:pPr>
      <w:r w:rsidRPr="00893443">
        <w:rPr>
          <w:b/>
          <w:color w:val="000000"/>
          <w:lang w:val="es-419"/>
        </w:rPr>
        <w:t>Explicar qué es el manejo básico de casos (y qué no es)</w:t>
      </w:r>
    </w:p>
    <w:p w:rsidRPr="00893443" w:rsidR="00893443" w:rsidP="00893443" w:rsidRDefault="00893443" w14:paraId="1DB511FC" w14:textId="77777777">
      <w:pPr>
        <w:numPr>
          <w:ilvl w:val="0"/>
          <w:numId w:val="8"/>
        </w:numPr>
        <w:pBdr>
          <w:top w:val="nil"/>
          <w:left w:val="nil"/>
          <w:bottom w:val="nil"/>
          <w:right w:val="nil"/>
          <w:between w:val="nil"/>
        </w:pBdr>
        <w:rPr>
          <w:b/>
          <w:color w:val="000000"/>
          <w:lang w:val="es-419"/>
        </w:rPr>
      </w:pPr>
      <w:r w:rsidRPr="00893443">
        <w:rPr>
          <w:b/>
          <w:color w:val="000000"/>
          <w:lang w:val="es-419"/>
        </w:rPr>
        <w:t>Explicar los principios del manejo básico de casos</w:t>
      </w:r>
    </w:p>
    <w:p w:rsidRPr="00893443" w:rsidR="00A25792" w:rsidP="00893443" w:rsidRDefault="00893443" w14:paraId="00000009" w14:textId="467FB495">
      <w:pPr>
        <w:numPr>
          <w:ilvl w:val="0"/>
          <w:numId w:val="8"/>
        </w:numPr>
        <w:pBdr>
          <w:top w:val="nil"/>
          <w:left w:val="nil"/>
          <w:bottom w:val="nil"/>
          <w:right w:val="nil"/>
          <w:between w:val="nil"/>
        </w:pBdr>
        <w:rPr>
          <w:b/>
          <w:color w:val="000000"/>
          <w:lang w:val="es-419"/>
        </w:rPr>
      </w:pPr>
      <w:r w:rsidRPr="00893443">
        <w:rPr>
          <w:b/>
          <w:color w:val="000000"/>
          <w:lang w:val="es-419"/>
        </w:rPr>
        <w:t>Describir los pasos del proceso del manejo básico de casos</w:t>
      </w:r>
    </w:p>
    <w:p w:rsidRPr="00893443" w:rsidR="007277F2" w:rsidRDefault="007277F2" w14:paraId="5667C109" w14:textId="77777777">
      <w:pPr>
        <w:rPr>
          <w:lang w:val="es-419"/>
        </w:rPr>
      </w:pPr>
    </w:p>
    <w:p w:rsidRPr="00893443" w:rsidR="00DC2024" w:rsidP="00DC2024" w:rsidRDefault="00893443" w14:paraId="4F9A0615" w14:textId="3A74238E">
      <w:pPr>
        <w:rPr>
          <w:lang w:val="es-419"/>
        </w:rPr>
      </w:pPr>
      <w:r w:rsidRPr="00893443">
        <w:rPr>
          <w:lang w:val="es-419"/>
        </w:rPr>
        <w:t>Esta guía y las herramientas que la acompañan no son para trabajadores de caso profesionales (</w:t>
      </w:r>
      <w:r w:rsidRPr="00C76C3C">
        <w:rPr>
          <w:i/>
          <w:iCs/>
          <w:lang w:val="es-419"/>
        </w:rPr>
        <w:t>case worker</w:t>
      </w:r>
      <w:r w:rsidRPr="00893443">
        <w:rPr>
          <w:lang w:val="es-419"/>
        </w:rPr>
        <w:t>), quienes t</w:t>
      </w:r>
      <w:r w:rsidR="009322B2">
        <w:rPr>
          <w:lang w:val="es-419"/>
        </w:rPr>
        <w:t xml:space="preserve">ienen conocimientos </w:t>
      </w:r>
      <w:r w:rsidRPr="00893443">
        <w:rPr>
          <w:lang w:val="es-419"/>
        </w:rPr>
        <w:t>más experto</w:t>
      </w:r>
      <w:r w:rsidR="009322B2">
        <w:rPr>
          <w:lang w:val="es-419"/>
        </w:rPr>
        <w:t>s</w:t>
      </w:r>
      <w:r w:rsidRPr="00893443">
        <w:rPr>
          <w:lang w:val="es-419"/>
        </w:rPr>
        <w:t xml:space="preserve"> que </w:t>
      </w:r>
      <w:r w:rsidR="009322B2">
        <w:rPr>
          <w:lang w:val="es-419"/>
        </w:rPr>
        <w:t xml:space="preserve">los </w:t>
      </w:r>
      <w:r w:rsidRPr="00893443">
        <w:rPr>
          <w:lang w:val="es-419"/>
        </w:rPr>
        <w:t>que se describe</w:t>
      </w:r>
      <w:r w:rsidR="009322B2">
        <w:rPr>
          <w:lang w:val="es-419"/>
        </w:rPr>
        <w:t>n</w:t>
      </w:r>
      <w:r w:rsidRPr="00893443">
        <w:rPr>
          <w:lang w:val="es-419"/>
        </w:rPr>
        <w:t xml:space="preserve"> aquí. Un manejo de casos detallado </w:t>
      </w:r>
      <w:r w:rsidR="00E93DCE">
        <w:rPr>
          <w:lang w:val="es-419"/>
        </w:rPr>
        <w:t xml:space="preserve">está fuera del ámbito </w:t>
      </w:r>
      <w:r w:rsidRPr="00893443">
        <w:rPr>
          <w:lang w:val="es-419"/>
        </w:rPr>
        <w:t>de este documento</w:t>
      </w:r>
      <w:r w:rsidRPr="00893443" w:rsidR="00DC2024">
        <w:rPr>
          <w:lang w:val="es-419"/>
        </w:rPr>
        <w:t>.</w:t>
      </w:r>
      <w:r w:rsidRPr="00893443" w:rsidR="00DC2024">
        <w:rPr>
          <w:rStyle w:val="Refdenotaalpie"/>
          <w:lang w:val="es-419"/>
        </w:rPr>
        <w:footnoteReference w:id="1"/>
      </w:r>
      <w:r w:rsidRPr="00893443" w:rsidR="00DC2024">
        <w:rPr>
          <w:lang w:val="es-419"/>
        </w:rPr>
        <w:t xml:space="preserve"> </w:t>
      </w:r>
    </w:p>
    <w:p w:rsidRPr="00893443" w:rsidR="00DC2024" w:rsidP="00DC2024" w:rsidRDefault="00DC2024" w14:paraId="7EBF334A" w14:textId="77777777">
      <w:pPr>
        <w:rPr>
          <w:lang w:val="es-419"/>
        </w:rPr>
      </w:pPr>
    </w:p>
    <w:p w:rsidRPr="00893443" w:rsidR="00DC2024" w:rsidRDefault="00C76C3C" w14:paraId="04C86EE2" w14:textId="511100DB">
      <w:pPr>
        <w:rPr>
          <w:lang w:val="es-419"/>
        </w:rPr>
      </w:pPr>
      <w:r w:rsidRPr="00C76C3C">
        <w:rPr>
          <w:lang w:val="es-419"/>
        </w:rPr>
        <w:t xml:space="preserve">El público objetivo son los delegados y/o los puntos focales de </w:t>
      </w:r>
      <w:r w:rsidRPr="00C76C3C" w:rsidR="004E4DFB">
        <w:rPr>
          <w:lang w:val="es-419"/>
        </w:rPr>
        <w:t>PGI que</w:t>
      </w:r>
      <w:r w:rsidRPr="00C76C3C">
        <w:rPr>
          <w:lang w:val="es-419"/>
        </w:rPr>
        <w:t xml:space="preserve"> trabajan en preparación, emergencias o en recuperación y con experiencia profesional en el ámbito de la protección</w:t>
      </w:r>
      <w:r w:rsidRPr="00893443" w:rsidR="008C4127">
        <w:rPr>
          <w:lang w:val="es-419"/>
        </w:rPr>
        <w:t>.</w:t>
      </w:r>
    </w:p>
    <w:p w:rsidRPr="00893443" w:rsidR="00DC2024" w:rsidRDefault="00DC2024" w14:paraId="30DBDDDE" w14:textId="77777777">
      <w:pPr>
        <w:rPr>
          <w:lang w:val="es-419"/>
        </w:rPr>
      </w:pPr>
    </w:p>
    <w:p w:rsidRPr="00893443" w:rsidR="00F40F1B" w:rsidRDefault="00C76C3C" w14:paraId="0925C855" w14:textId="36260910">
      <w:pPr>
        <w:rPr>
          <w:lang w:val="es-419"/>
        </w:rPr>
      </w:pPr>
      <w:r w:rsidRPr="00C76C3C">
        <w:rPr>
          <w:lang w:val="es-419"/>
        </w:rPr>
        <w:t xml:space="preserve">Esta herramienta es pertinente desde el comienzo de una emergencia. Su objetivo es desarrollar la resiliencia y contribuir a la recuperación al permitir hacer seguimientos relacionados con la protección y </w:t>
      </w:r>
      <w:r w:rsidR="001C54B6">
        <w:rPr>
          <w:lang w:val="es-419"/>
        </w:rPr>
        <w:t>remitir</w:t>
      </w:r>
      <w:r w:rsidRPr="00C76C3C">
        <w:rPr>
          <w:lang w:val="es-419"/>
        </w:rPr>
        <w:t xml:space="preserve"> personas que enfrentan </w:t>
      </w:r>
      <w:r w:rsidR="00293900">
        <w:rPr>
          <w:lang w:val="es-419"/>
        </w:rPr>
        <w:t>problemas</w:t>
      </w:r>
      <w:r w:rsidRPr="00C76C3C">
        <w:rPr>
          <w:lang w:val="es-419"/>
        </w:rPr>
        <w:t xml:space="preserve"> de protección</w:t>
      </w:r>
      <w:r w:rsidRPr="001C54B6" w:rsidR="001C54B6">
        <w:rPr>
          <w:lang w:val="es-419"/>
        </w:rPr>
        <w:t xml:space="preserve"> en la comunidad</w:t>
      </w:r>
      <w:r w:rsidR="009322B2">
        <w:rPr>
          <w:lang w:val="es-419"/>
        </w:rPr>
        <w:t>,</w:t>
      </w:r>
      <w:r w:rsidRPr="00C76C3C">
        <w:rPr>
          <w:lang w:val="es-419"/>
        </w:rPr>
        <w:t xml:space="preserve"> y mediante el establecimiento de un manejo básico de casos en emergencias cuando sea necesario y factible</w:t>
      </w:r>
      <w:r w:rsidRPr="00893443" w:rsidR="00DC2024">
        <w:rPr>
          <w:lang w:val="es-419"/>
        </w:rPr>
        <w:t>.</w:t>
      </w:r>
    </w:p>
    <w:p w:rsidRPr="00893443" w:rsidR="001D2FDF" w:rsidRDefault="001D2FDF" w14:paraId="5DCD1A9C" w14:textId="2082B20F">
      <w:pPr>
        <w:rPr>
          <w:lang w:val="es-419"/>
        </w:rPr>
      </w:pPr>
    </w:p>
    <w:p w:rsidRPr="00893443" w:rsidR="001D2FDF" w:rsidRDefault="001D2FDF" w14:paraId="50F5A5B1" w14:textId="6DB7EE45">
      <w:pPr>
        <w:rPr>
          <w:lang w:val="es-419"/>
        </w:rPr>
      </w:pPr>
      <w:r w:rsidRPr="00893443">
        <w:rPr>
          <w:noProof/>
          <w:lang w:val="es-419"/>
        </w:rPr>
        <mc:AlternateContent>
          <mc:Choice Requires="wps">
            <w:drawing>
              <wp:anchor distT="0" distB="0" distL="114300" distR="114300" simplePos="0" relativeHeight="251680768" behindDoc="0" locked="0" layoutInCell="1" allowOverlap="1" wp14:anchorId="443CBD75" wp14:editId="01D4BE2B">
                <wp:simplePos x="0" y="0"/>
                <wp:positionH relativeFrom="margin">
                  <wp:align>right</wp:align>
                </wp:positionH>
                <wp:positionV relativeFrom="paragraph">
                  <wp:posOffset>46990</wp:posOffset>
                </wp:positionV>
                <wp:extent cx="5638800" cy="1821976"/>
                <wp:effectExtent l="0" t="0" r="19050" b="26035"/>
                <wp:wrapNone/>
                <wp:docPr id="2" name="Text Box 2"/>
                <wp:cNvGraphicFramePr/>
                <a:graphic xmlns:a="http://schemas.openxmlformats.org/drawingml/2006/main">
                  <a:graphicData uri="http://schemas.microsoft.com/office/word/2010/wordprocessingShape">
                    <wps:wsp>
                      <wps:cNvSpPr txBox="1"/>
                      <wps:spPr>
                        <a:xfrm>
                          <a:off x="0" y="0"/>
                          <a:ext cx="5638800" cy="1821976"/>
                        </a:xfrm>
                        <a:prstGeom prst="rect">
                          <a:avLst/>
                        </a:prstGeom>
                        <a:solidFill>
                          <a:schemeClr val="lt1"/>
                        </a:solidFill>
                        <a:ln w="6350">
                          <a:solidFill>
                            <a:prstClr val="black"/>
                          </a:solidFill>
                        </a:ln>
                      </wps:spPr>
                      <wps:txbx>
                        <w:txbxContent>
                          <w:p w:rsidRPr="004E4DFB" w:rsidR="00196C02" w:rsidP="001D2FDF" w:rsidRDefault="00196C02" w14:paraId="6B970571" w14:textId="7F3612BF">
                            <w:pPr>
                              <w:pStyle w:val="Prrafodelista"/>
                              <w:numPr>
                                <w:ilvl w:val="0"/>
                                <w:numId w:val="32"/>
                              </w:numPr>
                              <w:rPr>
                                <w:b/>
                                <w:bCs/>
                                <w:lang w:val="es-419"/>
                              </w:rPr>
                            </w:pPr>
                            <w:r w:rsidRPr="004E4DFB">
                              <w:rPr>
                                <w:b/>
                                <w:bCs/>
                                <w:lang w:val="es-419"/>
                              </w:rPr>
                              <w:t>No todos los actores del Movimiento</w:t>
                            </w:r>
                            <w:r>
                              <w:rPr>
                                <w:b/>
                                <w:bCs/>
                                <w:lang w:val="es-419"/>
                              </w:rPr>
                              <w:t xml:space="preserve"> tienen la posibilidad de</w:t>
                            </w:r>
                            <w:r w:rsidRPr="004E4DFB">
                              <w:rPr>
                                <w:b/>
                                <w:bCs/>
                                <w:lang w:val="es-419"/>
                              </w:rPr>
                              <w:t xml:space="preserve"> implementar todas las etapas del proceso de manejo de casos (</w:t>
                            </w:r>
                            <w:r>
                              <w:rPr>
                                <w:b/>
                                <w:bCs/>
                                <w:lang w:val="es-419"/>
                              </w:rPr>
                              <w:t xml:space="preserve">por cuestiones de </w:t>
                            </w:r>
                            <w:r w:rsidRPr="004E4DFB">
                              <w:rPr>
                                <w:b/>
                                <w:bCs/>
                                <w:lang w:val="es-419"/>
                              </w:rPr>
                              <w:t>recursos, el enfoque de las operaciones o la falta de conocimiento especializado en protección)</w:t>
                            </w:r>
                          </w:p>
                          <w:p w:rsidRPr="004E4DFB" w:rsidR="00196C02" w:rsidP="001D2FDF" w:rsidRDefault="00196C02" w14:paraId="1BB89ED6" w14:textId="690310BC">
                            <w:pPr>
                              <w:pStyle w:val="Prrafodelista"/>
                              <w:numPr>
                                <w:ilvl w:val="0"/>
                                <w:numId w:val="32"/>
                              </w:numPr>
                              <w:rPr>
                                <w:lang w:val="es-419"/>
                              </w:rPr>
                            </w:pPr>
                            <w:r w:rsidRPr="004E4DFB">
                              <w:rPr>
                                <w:b/>
                                <w:bCs/>
                                <w:lang w:val="es-419"/>
                              </w:rPr>
                              <w:t xml:space="preserve">Sin embargo, todos los actores deben esforzarse por implementar una </w:t>
                            </w:r>
                            <w:r w:rsidRPr="001C54B6">
                              <w:rPr>
                                <w:b/>
                                <w:bCs/>
                                <w:u w:val="single"/>
                                <w:lang w:val="es-419"/>
                              </w:rPr>
                              <w:t>ruta de remisión</w:t>
                            </w:r>
                            <w:r w:rsidRPr="004E4DFB">
                              <w:rPr>
                                <w:b/>
                                <w:bCs/>
                                <w:lang w:val="es-419"/>
                              </w:rPr>
                              <w:t xml:space="preserve">, </w:t>
                            </w:r>
                            <w:r>
                              <w:rPr>
                                <w:b/>
                                <w:bCs/>
                                <w:lang w:val="es-419"/>
                              </w:rPr>
                              <w:t xml:space="preserve">que </w:t>
                            </w:r>
                            <w:r w:rsidRPr="004E4DFB">
                              <w:rPr>
                                <w:b/>
                                <w:bCs/>
                                <w:lang w:val="es-419"/>
                              </w:rPr>
                              <w:t>todo el personal debe conocer, y</w:t>
                            </w:r>
                            <w:r>
                              <w:rPr>
                                <w:b/>
                                <w:bCs/>
                                <w:lang w:val="es-419"/>
                              </w:rPr>
                              <w:t xml:space="preserve"> ayudarle a dicho </w:t>
                            </w:r>
                            <w:r w:rsidRPr="004E4DFB">
                              <w:rPr>
                                <w:b/>
                                <w:bCs/>
                                <w:lang w:val="es-419"/>
                              </w:rPr>
                              <w:t xml:space="preserve">personal a brindar esta información </w:t>
                            </w:r>
                            <w:r>
                              <w:rPr>
                                <w:b/>
                                <w:bCs/>
                                <w:lang w:val="es-419"/>
                              </w:rPr>
                              <w:t xml:space="preserve">a </w:t>
                            </w:r>
                            <w:r w:rsidRPr="004E4DFB">
                              <w:rPr>
                                <w:b/>
                                <w:bCs/>
                                <w:lang w:val="es-419"/>
                              </w:rPr>
                              <w:t>la comunidad de manera sensible y apropiada (habilidades de "respuesta a</w:t>
                            </w:r>
                            <w:r w:rsidR="00402841">
                              <w:rPr>
                                <w:b/>
                                <w:bCs/>
                                <w:lang w:val="es-419"/>
                              </w:rPr>
                              <w:t>l reporte</w:t>
                            </w:r>
                            <w:r w:rsidRPr="004E4DFB">
                              <w:rPr>
                                <w:b/>
                                <w:bCs/>
                                <w:lang w:val="es-419"/>
                              </w:rPr>
                              <w:t>" y de "remisión")</w:t>
                            </w:r>
                          </w:p>
                          <w:p w:rsidRPr="004E4DFB" w:rsidR="00196C02" w:rsidRDefault="00196C02" w14:paraId="5FB40B2A" w14:textId="77777777">
                            <w:pPr>
                              <w:rPr>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ACE1170">
              <v:shapetype id="_x0000_t202" coordsize="21600,21600" o:spt="202" path="m,l,21600r21600,l21600,xe" w14:anchorId="443CBD75">
                <v:stroke joinstyle="miter"/>
                <v:path gradientshapeok="t" o:connecttype="rect"/>
              </v:shapetype>
              <v:shape id="Text Box 2" style="position:absolute;margin-left:392.8pt;margin-top:3.7pt;width:444pt;height:143.4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">
                <v:textbox>
                  <w:txbxContent>
                    <w:p w:rsidRPr="004E4DFB" w:rsidR="00196C02" w:rsidP="001D2FDF" w:rsidRDefault="00196C02" w14:paraId="2861E5F1" w14:textId="7F3612BF">
                      <w:pPr>
                        <w:pStyle w:val="Prrafodelista"/>
                        <w:numPr>
                          <w:ilvl w:val="0"/>
                          <w:numId w:val="32"/>
                        </w:numPr>
                        <w:rPr>
                          <w:b/>
                          <w:bCs/>
                          <w:lang w:val="es-419"/>
                        </w:rPr>
                      </w:pPr>
                      <w:r w:rsidRPr="004E4DFB">
                        <w:rPr>
                          <w:b/>
                          <w:bCs/>
                          <w:lang w:val="es-419"/>
                        </w:rPr>
                        <w:t>No todos los actores del Movimiento</w:t>
                      </w:r>
                      <w:r>
                        <w:rPr>
                          <w:b/>
                          <w:bCs/>
                          <w:lang w:val="es-419"/>
                        </w:rPr>
                        <w:t xml:space="preserve"> tienen la posibilidad de</w:t>
                      </w:r>
                      <w:r w:rsidRPr="004E4DFB">
                        <w:rPr>
                          <w:b/>
                          <w:bCs/>
                          <w:lang w:val="es-419"/>
                        </w:rPr>
                        <w:t xml:space="preserve"> implementar todas las etapas del proceso de manejo de casos (</w:t>
                      </w:r>
                      <w:r>
                        <w:rPr>
                          <w:b/>
                          <w:bCs/>
                          <w:lang w:val="es-419"/>
                        </w:rPr>
                        <w:t xml:space="preserve">por cuestiones de </w:t>
                      </w:r>
                      <w:r w:rsidRPr="004E4DFB">
                        <w:rPr>
                          <w:b/>
                          <w:bCs/>
                          <w:lang w:val="es-419"/>
                        </w:rPr>
                        <w:t>recursos, el enfoque de las operaciones o la falta de conocimiento especializado en protección)</w:t>
                      </w:r>
                    </w:p>
                    <w:p w:rsidRPr="004E4DFB" w:rsidR="00196C02" w:rsidP="001D2FDF" w:rsidRDefault="00196C02" w14:paraId="397E70F0" w14:textId="690310BC">
                      <w:pPr>
                        <w:pStyle w:val="Prrafodelista"/>
                        <w:numPr>
                          <w:ilvl w:val="0"/>
                          <w:numId w:val="32"/>
                        </w:numPr>
                        <w:rPr>
                          <w:lang w:val="es-419"/>
                        </w:rPr>
                      </w:pPr>
                      <w:r w:rsidRPr="004E4DFB">
                        <w:rPr>
                          <w:b/>
                          <w:bCs/>
                          <w:lang w:val="es-419"/>
                        </w:rPr>
                        <w:t xml:space="preserve">Sin embargo, todos los actores deben esforzarse por implementar una </w:t>
                      </w:r>
                      <w:r w:rsidRPr="001C54B6">
                        <w:rPr>
                          <w:b/>
                          <w:bCs/>
                          <w:u w:val="single"/>
                          <w:lang w:val="es-419"/>
                        </w:rPr>
                        <w:t>ruta de remisión</w:t>
                      </w:r>
                      <w:r w:rsidRPr="004E4DFB">
                        <w:rPr>
                          <w:b/>
                          <w:bCs/>
                          <w:lang w:val="es-419"/>
                        </w:rPr>
                        <w:t xml:space="preserve">, </w:t>
                      </w:r>
                      <w:r>
                        <w:rPr>
                          <w:b/>
                          <w:bCs/>
                          <w:lang w:val="es-419"/>
                        </w:rPr>
                        <w:t xml:space="preserve">que </w:t>
                      </w:r>
                      <w:r w:rsidRPr="004E4DFB">
                        <w:rPr>
                          <w:b/>
                          <w:bCs/>
                          <w:lang w:val="es-419"/>
                        </w:rPr>
                        <w:t>todo el personal debe conocer, y</w:t>
                      </w:r>
                      <w:r>
                        <w:rPr>
                          <w:b/>
                          <w:bCs/>
                          <w:lang w:val="es-419"/>
                        </w:rPr>
                        <w:t xml:space="preserve"> ayudarle a dicho </w:t>
                      </w:r>
                      <w:r w:rsidRPr="004E4DFB">
                        <w:rPr>
                          <w:b/>
                          <w:bCs/>
                          <w:lang w:val="es-419"/>
                        </w:rPr>
                        <w:t xml:space="preserve">personal a brindar esta información </w:t>
                      </w:r>
                      <w:r>
                        <w:rPr>
                          <w:b/>
                          <w:bCs/>
                          <w:lang w:val="es-419"/>
                        </w:rPr>
                        <w:t xml:space="preserve">a </w:t>
                      </w:r>
                      <w:r w:rsidRPr="004E4DFB">
                        <w:rPr>
                          <w:b/>
                          <w:bCs/>
                          <w:lang w:val="es-419"/>
                        </w:rPr>
                        <w:t>la comunidad de manera sensible y apropiada (habilidades de "respuesta a</w:t>
                      </w:r>
                      <w:r w:rsidR="00402841">
                        <w:rPr>
                          <w:b/>
                          <w:bCs/>
                          <w:lang w:val="es-419"/>
                        </w:rPr>
                        <w:t>l reporte</w:t>
                      </w:r>
                      <w:r w:rsidRPr="004E4DFB">
                        <w:rPr>
                          <w:b/>
                          <w:bCs/>
                          <w:lang w:val="es-419"/>
                        </w:rPr>
                        <w:t>" y de "remisión")</w:t>
                      </w:r>
                    </w:p>
                    <w:p w:rsidRPr="004E4DFB" w:rsidR="00196C02" w:rsidRDefault="00196C02" w14:paraId="672A6659" w14:textId="77777777">
                      <w:pPr>
                        <w:rPr>
                          <w:lang w:val="es-419"/>
                        </w:rPr>
                      </w:pPr>
                    </w:p>
                  </w:txbxContent>
                </v:textbox>
                <w10:wrap anchorx="margin"/>
              </v:shape>
            </w:pict>
          </mc:Fallback>
        </mc:AlternateContent>
      </w:r>
    </w:p>
    <w:p w:rsidRPr="00893443" w:rsidR="001D2FDF" w:rsidRDefault="001D2FDF" w14:paraId="5789212A" w14:textId="42CA1C1A">
      <w:pPr>
        <w:rPr>
          <w:lang w:val="es-419"/>
        </w:rPr>
      </w:pPr>
    </w:p>
    <w:p w:rsidRPr="00893443" w:rsidR="001D2FDF" w:rsidRDefault="001D2FDF" w14:paraId="5EA4F519" w14:textId="795BB03F">
      <w:pPr>
        <w:rPr>
          <w:lang w:val="es-419"/>
        </w:rPr>
      </w:pPr>
    </w:p>
    <w:p w:rsidRPr="00893443" w:rsidR="001D2FDF" w:rsidRDefault="001D2FDF" w14:paraId="4D855DDE" w14:textId="106EE697">
      <w:pPr>
        <w:rPr>
          <w:lang w:val="es-419"/>
        </w:rPr>
      </w:pPr>
    </w:p>
    <w:p w:rsidRPr="00893443" w:rsidR="001D2FDF" w:rsidRDefault="001D2FDF" w14:paraId="0990F9A3" w14:textId="19C5A055">
      <w:pPr>
        <w:rPr>
          <w:lang w:val="es-419"/>
        </w:rPr>
      </w:pPr>
    </w:p>
    <w:p w:rsidRPr="00893443" w:rsidR="001D2FDF" w:rsidRDefault="001D2FDF" w14:paraId="4DA4A69C" w14:textId="40987E52">
      <w:pPr>
        <w:rPr>
          <w:lang w:val="es-419"/>
        </w:rPr>
      </w:pPr>
    </w:p>
    <w:p w:rsidRPr="00893443" w:rsidR="001D2FDF" w:rsidRDefault="001D2FDF" w14:paraId="27C323FD" w14:textId="423F89F7">
      <w:pPr>
        <w:rPr>
          <w:lang w:val="es-419"/>
        </w:rPr>
      </w:pPr>
    </w:p>
    <w:p w:rsidRPr="00893443" w:rsidR="001D2FDF" w:rsidRDefault="001D2FDF" w14:paraId="1A9C9024" w14:textId="77777777">
      <w:pPr>
        <w:rPr>
          <w:lang w:val="es-419"/>
        </w:rPr>
      </w:pPr>
    </w:p>
    <w:p w:rsidRPr="00893443" w:rsidR="00DC2024" w:rsidP="00DC2024" w:rsidRDefault="00DC2024" w14:paraId="662C355F" w14:textId="77777777">
      <w:pPr>
        <w:rPr>
          <w:lang w:val="es-419"/>
        </w:rPr>
      </w:pPr>
    </w:p>
    <w:p w:rsidRPr="00893443" w:rsidR="001D2FDF" w:rsidP="001D2FDF" w:rsidRDefault="001D2FDF" w14:paraId="4149D8A0" w14:textId="77777777">
      <w:pPr>
        <w:pStyle w:val="Prrafodelista"/>
        <w:rPr>
          <w:lang w:val="es-419"/>
        </w:rPr>
      </w:pPr>
    </w:p>
    <w:p w:rsidRPr="00893443" w:rsidR="00DC2024" w:rsidP="00DC2024" w:rsidRDefault="004E4DFB" w14:paraId="4628288C" w14:textId="599026C0">
      <w:pPr>
        <w:spacing w:after="160" w:line="259" w:lineRule="auto"/>
        <w:rPr>
          <w:b/>
          <w:lang w:val="es-419"/>
        </w:rPr>
      </w:pPr>
      <w:r>
        <w:rPr>
          <w:b/>
          <w:lang w:val="es-419"/>
        </w:rPr>
        <w:t>¿Qué es la remisión segura?</w:t>
      </w:r>
      <w:sdt>
        <w:sdtPr>
          <w:rPr>
            <w:lang w:val="es-419"/>
          </w:rPr>
          <w:tag w:val="goog_rdk_146"/>
          <w:id w:val="1838110255"/>
          <w:showingPlcHdr/>
        </w:sdtPr>
        <w:sdtEndPr/>
        <w:sdtContent>
          <w:r>
            <w:rPr>
              <w:lang w:val="es-419"/>
            </w:rPr>
            <w:t xml:space="preserve">     </w:t>
          </w:r>
        </w:sdtContent>
      </w:sdt>
      <w:sdt>
        <w:sdtPr>
          <w:rPr>
            <w:lang w:val="es-419"/>
          </w:rPr>
          <w:tag w:val="goog_rdk_168"/>
          <w:id w:val="-1686894144"/>
        </w:sdtPr>
        <w:sdtEndPr/>
        <w:sdtContent/>
      </w:sdt>
      <w:sdt>
        <w:sdtPr>
          <w:rPr>
            <w:lang w:val="es-419"/>
          </w:rPr>
          <w:tag w:val="goog_rdk_179"/>
          <w:id w:val="1373191122"/>
        </w:sdtPr>
        <w:sdtEndPr/>
        <w:sdtContent/>
      </w:sdt>
      <w:sdt>
        <w:sdtPr>
          <w:rPr>
            <w:lang w:val="es-419"/>
          </w:rPr>
          <w:tag w:val="goog_rdk_202"/>
          <w:id w:val="670305514"/>
        </w:sdtPr>
        <w:sdtEndPr/>
        <w:sdtContent/>
      </w:sdt>
      <w:sdt>
        <w:sdtPr>
          <w:rPr>
            <w:lang w:val="es-419"/>
          </w:rPr>
          <w:tag w:val="goog_rdk_226"/>
          <w:id w:val="-1454246629"/>
          <w:showingPlcHdr/>
        </w:sdtPr>
        <w:sdtEndPr/>
        <w:sdtContent>
          <w:r w:rsidR="00402841">
            <w:rPr>
              <w:lang w:val="es-419"/>
            </w:rPr>
            <w:t xml:space="preserve">     </w:t>
          </w:r>
        </w:sdtContent>
      </w:sdt>
    </w:p>
    <w:p w:rsidR="00DC2024" w:rsidP="00DC2024" w:rsidRDefault="00DC2024" w14:paraId="0DA8604C" w14:textId="22E5CEDB">
      <w:pPr>
        <w:rPr>
          <w:lang w:val="es-419"/>
        </w:rPr>
      </w:pPr>
      <w:r w:rsidRPr="00893443">
        <w:rPr>
          <w:lang w:val="es-419"/>
        </w:rPr>
        <w:t>“</w:t>
      </w:r>
      <w:r w:rsidRPr="004E4DFB" w:rsidR="004E4DFB">
        <w:rPr>
          <w:lang w:val="es-419"/>
        </w:rPr>
        <w:t xml:space="preserve">La </w:t>
      </w:r>
      <w:r w:rsidRPr="00BD1F3A" w:rsidR="004E4DFB">
        <w:rPr>
          <w:b/>
          <w:bCs/>
          <w:lang w:val="es-419"/>
        </w:rPr>
        <w:t>remisión</w:t>
      </w:r>
      <w:r w:rsidRPr="004E4DFB" w:rsidR="004E4DFB">
        <w:rPr>
          <w:lang w:val="es-419"/>
        </w:rPr>
        <w:t xml:space="preserve"> es el proceso de </w:t>
      </w:r>
      <w:r w:rsidR="007C1E1B">
        <w:rPr>
          <w:lang w:val="es-419"/>
        </w:rPr>
        <w:t>referir a</w:t>
      </w:r>
      <w:r w:rsidRPr="004E4DFB" w:rsidR="004E4DFB">
        <w:rPr>
          <w:lang w:val="es-419"/>
        </w:rPr>
        <w:t xml:space="preserve"> un cliente </w:t>
      </w:r>
      <w:r w:rsidR="007C1E1B">
        <w:rPr>
          <w:lang w:val="es-419"/>
        </w:rPr>
        <w:t>hacia</w:t>
      </w:r>
      <w:r w:rsidRPr="004E4DFB" w:rsidR="004E4DFB">
        <w:rPr>
          <w:lang w:val="es-419"/>
        </w:rPr>
        <w:t xml:space="preserve"> otro proveedor de servicios porque necesita ayuda que está más allá del conocimiento especializado o del ámbito de trabajo del proveedor de servicios actual. Se puede remitir a una variedad de servicios, por ejemplo, de salud, actividades psicosociales, servicios de protección, de nutrición, de educación, de vivienda, asistencia material o financiera, rehabilitación física, centro comunitario y/o agencia de servicios sociales</w:t>
      </w:r>
      <w:r w:rsidR="00BD1F3A">
        <w:rPr>
          <w:lang w:val="es-419"/>
        </w:rPr>
        <w:t>”</w:t>
      </w:r>
      <w:r w:rsidRPr="00893443">
        <w:rPr>
          <w:lang w:val="es-419"/>
        </w:rPr>
        <w:t>.</w:t>
      </w:r>
      <w:r w:rsidRPr="00893443">
        <w:rPr>
          <w:vertAlign w:val="superscript"/>
          <w:lang w:val="es-419"/>
        </w:rPr>
        <w:footnoteReference w:id="2"/>
      </w:r>
    </w:p>
    <w:p w:rsidRPr="00893443" w:rsidR="00F21931" w:rsidP="00DC2024" w:rsidRDefault="00F21931" w14:paraId="7F613447" w14:textId="77777777">
      <w:pPr>
        <w:rPr>
          <w:lang w:val="es-419"/>
        </w:rPr>
      </w:pPr>
    </w:p>
    <w:p w:rsidRPr="00893443" w:rsidR="0073751F" w:rsidP="00DC2024" w:rsidRDefault="0073751F" w14:paraId="42B747C2" w14:textId="77777777">
      <w:pPr>
        <w:rPr>
          <w:b/>
          <w:bCs/>
          <w:lang w:val="es-419"/>
        </w:rPr>
      </w:pPr>
    </w:p>
    <w:p w:rsidRPr="00893443" w:rsidR="00DC2024" w:rsidP="00DC2024" w:rsidRDefault="00F21931" w14:paraId="626D9909" w14:textId="1D3D321F">
      <w:pPr>
        <w:rPr>
          <w:b/>
          <w:bCs/>
          <w:lang w:val="es-419"/>
        </w:rPr>
      </w:pPr>
      <w:r>
        <w:rPr>
          <w:b/>
          <w:bCs/>
          <w:lang w:val="es-419"/>
        </w:rPr>
        <w:lastRenderedPageBreak/>
        <w:t>M</w:t>
      </w:r>
      <w:r w:rsidRPr="00F21931">
        <w:rPr>
          <w:b/>
          <w:bCs/>
          <w:lang w:val="es-419"/>
        </w:rPr>
        <w:t>anejo básico de casos</w:t>
      </w:r>
    </w:p>
    <w:p w:rsidRPr="00893443" w:rsidR="00A25792" w:rsidRDefault="00A25792" w14:paraId="00000019" w14:textId="77777777">
      <w:pPr>
        <w:shd w:val="clear" w:color="auto" w:fill="FFFFFF"/>
        <w:rPr>
          <w:rFonts w:ascii="Arial" w:hAnsi="Arial" w:eastAsia="Arial" w:cs="Arial"/>
          <w:b/>
          <w:sz w:val="22"/>
          <w:szCs w:val="22"/>
          <w:lang w:val="es-419"/>
        </w:rPr>
      </w:pPr>
    </w:p>
    <w:p w:rsidRPr="00893443" w:rsidR="00A25792" w:rsidRDefault="00FA006D" w14:paraId="0000001D" w14:textId="4635DB05">
      <w:pPr>
        <w:numPr>
          <w:ilvl w:val="0"/>
          <w:numId w:val="28"/>
        </w:numPr>
        <w:pBdr>
          <w:top w:val="nil"/>
          <w:left w:val="nil"/>
          <w:bottom w:val="nil"/>
          <w:right w:val="nil"/>
          <w:between w:val="nil"/>
        </w:pBdr>
        <w:rPr>
          <w:b/>
          <w:color w:val="000000"/>
          <w:lang w:val="es-419"/>
        </w:rPr>
      </w:pPr>
      <w:sdt>
        <w:sdtPr>
          <w:rPr>
            <w:lang w:val="es-419"/>
          </w:rPr>
          <w:tag w:val="goog_rdk_47"/>
          <w:id w:val="-1387639652"/>
        </w:sdtPr>
        <w:sdtEndPr/>
        <w:sdtContent/>
      </w:sdt>
      <w:r w:rsidR="00F21931">
        <w:rPr>
          <w:b/>
          <w:color w:val="000000"/>
          <w:lang w:val="es-419"/>
        </w:rPr>
        <w:t>¿Qué es el manejo básico de casos</w:t>
      </w:r>
      <w:r w:rsidRPr="00893443" w:rsidR="008C4127">
        <w:rPr>
          <w:b/>
          <w:color w:val="000000"/>
          <w:lang w:val="es-419"/>
        </w:rPr>
        <w:t>?</w:t>
      </w:r>
      <w:r w:rsidRPr="00893443" w:rsidR="008C4127">
        <w:rPr>
          <w:b/>
          <w:color w:val="000000"/>
          <w:vertAlign w:val="superscript"/>
          <w:lang w:val="es-419"/>
        </w:rPr>
        <w:footnoteReference w:id="3"/>
      </w:r>
    </w:p>
    <w:p w:rsidRPr="00893443" w:rsidR="00A25792" w:rsidRDefault="00A25792" w14:paraId="0000001E" w14:textId="77777777">
      <w:pPr>
        <w:rPr>
          <w:b/>
          <w:lang w:val="es-419"/>
        </w:rPr>
      </w:pPr>
    </w:p>
    <w:p w:rsidRPr="00893443" w:rsidR="009E53C6" w:rsidRDefault="00F21931" w14:paraId="1523D826" w14:textId="026694E6">
      <w:pPr>
        <w:rPr>
          <w:lang w:val="es-419"/>
        </w:rPr>
      </w:pPr>
      <w:r w:rsidRPr="005D0DA2">
        <w:rPr>
          <w:b/>
          <w:lang w:val="es-419"/>
        </w:rPr>
        <w:t>El manejo</w:t>
      </w:r>
      <w:r w:rsidRPr="00F21931">
        <w:rPr>
          <w:b/>
          <w:u w:val="single"/>
          <w:lang w:val="es-419"/>
        </w:rPr>
        <w:t xml:space="preserve"> básico </w:t>
      </w:r>
      <w:r w:rsidRPr="005D0DA2">
        <w:rPr>
          <w:b/>
          <w:lang w:val="es-419"/>
        </w:rPr>
        <w:t xml:space="preserve">de casos </w:t>
      </w:r>
      <w:r w:rsidRPr="005D0DA2">
        <w:rPr>
          <w:bCs/>
          <w:lang w:val="es-419"/>
        </w:rPr>
        <w:t xml:space="preserve">es una </w:t>
      </w:r>
      <w:r w:rsidRPr="005D0DA2" w:rsidR="005D0DA2">
        <w:rPr>
          <w:bCs/>
          <w:lang w:val="es-419"/>
        </w:rPr>
        <w:t>manera para</w:t>
      </w:r>
      <w:r w:rsidRPr="005D0DA2">
        <w:rPr>
          <w:bCs/>
          <w:lang w:val="es-419"/>
        </w:rPr>
        <w:t xml:space="preserve"> identificar, de manera apropiada, sistemática y oportuna, las necesidades de protección de una persona y luego coordinar los servicios para satisfacer esas necesidades</w:t>
      </w:r>
      <w:r w:rsidRPr="005D0DA2" w:rsidR="008C4127">
        <w:rPr>
          <w:bCs/>
          <w:lang w:val="es-419"/>
        </w:rPr>
        <w:t>.</w:t>
      </w:r>
    </w:p>
    <w:p w:rsidRPr="00893443" w:rsidR="009E53C6" w:rsidRDefault="009E53C6" w14:paraId="62611056" w14:textId="77777777">
      <w:pPr>
        <w:rPr>
          <w:lang w:val="es-419"/>
        </w:rPr>
      </w:pPr>
    </w:p>
    <w:p w:rsidRPr="00893443" w:rsidR="00A25792" w:rsidRDefault="00F21931" w14:paraId="0000001F" w14:textId="76DB1D1A">
      <w:pPr>
        <w:rPr>
          <w:lang w:val="es-419"/>
        </w:rPr>
      </w:pPr>
      <w:r w:rsidRPr="00F21931">
        <w:rPr>
          <w:lang w:val="es-419"/>
        </w:rPr>
        <w:t xml:space="preserve">Esto generalmente se logra mediante la provisión de apoyo directo a la </w:t>
      </w:r>
      <w:r w:rsidRPr="00F21931" w:rsidR="003212A9">
        <w:rPr>
          <w:lang w:val="es-419"/>
        </w:rPr>
        <w:t>persona, la</w:t>
      </w:r>
      <w:r w:rsidR="006017FD">
        <w:rPr>
          <w:lang w:val="es-419"/>
        </w:rPr>
        <w:t xml:space="preserve"> provisión</w:t>
      </w:r>
      <w:r w:rsidRPr="00F21931">
        <w:rPr>
          <w:lang w:val="es-419"/>
        </w:rPr>
        <w:t xml:space="preserve"> de información y de remisiones de acuerdo con los objetivos de un programa y </w:t>
      </w:r>
      <w:r w:rsidR="00C676B3">
        <w:rPr>
          <w:lang w:val="es-419"/>
        </w:rPr>
        <w:t xml:space="preserve">seguimiento para constatar </w:t>
      </w:r>
      <w:r w:rsidRPr="00F21931">
        <w:rPr>
          <w:lang w:val="es-419"/>
        </w:rPr>
        <w:t>si los servicios tienen la capacidad de manejar casos</w:t>
      </w:r>
      <w:r w:rsidRPr="00893443" w:rsidR="008C4127">
        <w:rPr>
          <w:lang w:val="es-419"/>
        </w:rPr>
        <w:t xml:space="preserve">. </w:t>
      </w:r>
      <w:r w:rsidR="003212A9">
        <w:rPr>
          <w:lang w:val="es-419"/>
        </w:rPr>
        <w:t>P</w:t>
      </w:r>
      <w:r w:rsidRPr="003212A9" w:rsidR="003212A9">
        <w:rPr>
          <w:lang w:val="es-419"/>
        </w:rPr>
        <w:t>uede proporcionarse en situaciones de emergencia o de desarrollo para abordar una variedad de preocupaciones y problemas</w:t>
      </w:r>
      <w:r w:rsidR="005D0DA2">
        <w:rPr>
          <w:lang w:val="es-419"/>
        </w:rPr>
        <w:t xml:space="preserve"> (</w:t>
      </w:r>
      <w:r w:rsidRPr="003212A9" w:rsidR="003212A9">
        <w:rPr>
          <w:lang w:val="es-419"/>
        </w:rPr>
        <w:t>como preocupaciones de protección infantil o problemas relacionados con la violencia sexual y de género</w:t>
      </w:r>
      <w:r w:rsidR="005D0DA2">
        <w:rPr>
          <w:lang w:val="es-419"/>
        </w:rPr>
        <w:t xml:space="preserve">, </w:t>
      </w:r>
      <w:r w:rsidRPr="003212A9" w:rsidR="003212A9">
        <w:rPr>
          <w:lang w:val="es-419"/>
        </w:rPr>
        <w:t>incluyendo violación, violencia doméstica y agresión sexual</w:t>
      </w:r>
      <w:r w:rsidR="005D0DA2">
        <w:rPr>
          <w:lang w:val="es-419"/>
        </w:rPr>
        <w:t>)</w:t>
      </w:r>
      <w:r w:rsidRPr="003212A9" w:rsidR="003212A9">
        <w:rPr>
          <w:lang w:val="es-419"/>
        </w:rPr>
        <w:t xml:space="preserve">, </w:t>
      </w:r>
      <w:r w:rsidR="001138E0">
        <w:rPr>
          <w:lang w:val="es-419"/>
        </w:rPr>
        <w:t>además de que</w:t>
      </w:r>
      <w:r w:rsidRPr="003212A9" w:rsidR="003212A9">
        <w:rPr>
          <w:lang w:val="es-419"/>
        </w:rPr>
        <w:t xml:space="preserve"> es un aspecto importante de la recuperación, ya que</w:t>
      </w:r>
      <w:r w:rsidR="001138E0">
        <w:rPr>
          <w:lang w:val="es-419"/>
        </w:rPr>
        <w:t xml:space="preserve"> </w:t>
      </w:r>
      <w:r w:rsidRPr="003212A9" w:rsidR="003212A9">
        <w:rPr>
          <w:lang w:val="es-419"/>
        </w:rPr>
        <w:t xml:space="preserve">garantiza </w:t>
      </w:r>
      <w:r w:rsidR="00C676B3">
        <w:rPr>
          <w:lang w:val="es-419"/>
        </w:rPr>
        <w:t>poder</w:t>
      </w:r>
      <w:r w:rsidR="001138E0">
        <w:rPr>
          <w:lang w:val="es-419"/>
        </w:rPr>
        <w:t xml:space="preserve"> </w:t>
      </w:r>
      <w:r w:rsidR="003212A9">
        <w:rPr>
          <w:lang w:val="es-419"/>
        </w:rPr>
        <w:t>manejar</w:t>
      </w:r>
      <w:r w:rsidRPr="00293900" w:rsidR="00293900">
        <w:rPr>
          <w:lang w:val="es-419"/>
        </w:rPr>
        <w:t>, después de la crisis</w:t>
      </w:r>
      <w:r w:rsidR="00293900">
        <w:rPr>
          <w:lang w:val="es-419"/>
        </w:rPr>
        <w:t>,</w:t>
      </w:r>
      <w:r w:rsidR="003212A9">
        <w:rPr>
          <w:lang w:val="es-419"/>
        </w:rPr>
        <w:t xml:space="preserve"> </w:t>
      </w:r>
      <w:r w:rsidRPr="003212A9" w:rsidR="003212A9">
        <w:rPr>
          <w:lang w:val="es-419"/>
        </w:rPr>
        <w:t>las necesidades de protección</w:t>
      </w:r>
      <w:r w:rsidR="00293900">
        <w:rPr>
          <w:lang w:val="es-419"/>
        </w:rPr>
        <w:t xml:space="preserve"> que fueron </w:t>
      </w:r>
      <w:r w:rsidRPr="003212A9" w:rsidR="003212A9">
        <w:rPr>
          <w:lang w:val="es-419"/>
        </w:rPr>
        <w:t xml:space="preserve">exacerbadas por </w:t>
      </w:r>
      <w:r w:rsidR="00293900">
        <w:rPr>
          <w:lang w:val="es-419"/>
        </w:rPr>
        <w:t>l</w:t>
      </w:r>
      <w:r w:rsidRPr="003212A9" w:rsidR="003212A9">
        <w:rPr>
          <w:lang w:val="es-419"/>
        </w:rPr>
        <w:t>a emergencia</w:t>
      </w:r>
      <w:r w:rsidRPr="00893443" w:rsidR="009E53C6">
        <w:rPr>
          <w:lang w:val="es-419"/>
        </w:rPr>
        <w:t>.</w:t>
      </w:r>
    </w:p>
    <w:p w:rsidRPr="00893443" w:rsidR="00A25792" w:rsidRDefault="00A25792" w14:paraId="00000020" w14:textId="77777777">
      <w:pPr>
        <w:rPr>
          <w:b/>
          <w:lang w:val="es-419"/>
        </w:rPr>
      </w:pPr>
    </w:p>
    <w:p w:rsidRPr="00893443" w:rsidR="00A25792" w:rsidRDefault="003212A9" w14:paraId="00000021" w14:textId="427C4B91">
      <w:pPr>
        <w:rPr>
          <w:b/>
          <w:lang w:val="es-419"/>
        </w:rPr>
      </w:pPr>
      <w:r>
        <w:rPr>
          <w:b/>
          <w:lang w:val="es-419"/>
        </w:rPr>
        <w:t>El manejo básico de casos debe</w:t>
      </w:r>
      <w:r w:rsidRPr="00893443" w:rsidR="008C4127">
        <w:rPr>
          <w:b/>
          <w:lang w:val="es-419"/>
        </w:rPr>
        <w:t>:</w:t>
      </w:r>
    </w:p>
    <w:p w:rsidRPr="00893443" w:rsidR="00A25792" w:rsidRDefault="003212A9" w14:paraId="00000022" w14:textId="5D247823">
      <w:pPr>
        <w:numPr>
          <w:ilvl w:val="0"/>
          <w:numId w:val="9"/>
        </w:numPr>
        <w:pBdr>
          <w:top w:val="nil"/>
          <w:left w:val="nil"/>
          <w:bottom w:val="nil"/>
          <w:right w:val="nil"/>
          <w:between w:val="nil"/>
        </w:pBdr>
        <w:rPr>
          <w:b/>
          <w:color w:val="000000"/>
          <w:lang w:val="es-419"/>
        </w:rPr>
      </w:pPr>
      <w:r w:rsidRPr="003212A9">
        <w:rPr>
          <w:color w:val="000000"/>
          <w:lang w:val="es-419"/>
        </w:rPr>
        <w:t>Apoyar las necesidades de una persona y su familia, garantizando que sus preocupaciones sean abordadas</w:t>
      </w:r>
      <w:r>
        <w:rPr>
          <w:color w:val="000000"/>
          <w:lang w:val="es-419"/>
        </w:rPr>
        <w:t xml:space="preserve"> de manera</w:t>
      </w:r>
      <w:r w:rsidRPr="003212A9">
        <w:rPr>
          <w:color w:val="000000"/>
          <w:lang w:val="es-419"/>
        </w:rPr>
        <w:t xml:space="preserve"> sistemática, con sensibilidad y en el mejor interés de las personas involucradas</w:t>
      </w:r>
    </w:p>
    <w:p w:rsidRPr="003212A9" w:rsidR="003212A9" w:rsidP="003212A9" w:rsidRDefault="003212A9" w14:paraId="02E61B47" w14:textId="77777777">
      <w:pPr>
        <w:numPr>
          <w:ilvl w:val="0"/>
          <w:numId w:val="9"/>
        </w:numPr>
        <w:pBdr>
          <w:top w:val="nil"/>
          <w:left w:val="nil"/>
          <w:bottom w:val="nil"/>
          <w:right w:val="nil"/>
          <w:between w:val="nil"/>
        </w:pBdr>
        <w:rPr>
          <w:color w:val="000000"/>
          <w:lang w:val="es-419"/>
        </w:rPr>
      </w:pPr>
      <w:r w:rsidRPr="003212A9">
        <w:rPr>
          <w:color w:val="000000"/>
          <w:lang w:val="es-419"/>
        </w:rPr>
        <w:t xml:space="preserve">Proporcionarse según los </w:t>
      </w:r>
      <w:r w:rsidRPr="003212A9">
        <w:rPr>
          <w:b/>
          <w:bCs/>
          <w:color w:val="000000"/>
          <w:lang w:val="es-419"/>
        </w:rPr>
        <w:t>pasos clave del proceso de manejo básico de casos</w:t>
      </w:r>
      <w:r w:rsidRPr="003212A9">
        <w:rPr>
          <w:color w:val="000000"/>
          <w:lang w:val="es-419"/>
        </w:rPr>
        <w:t>, incluyendo la participación significativa de la persona a lo largo de todo el proceso</w:t>
      </w:r>
    </w:p>
    <w:p w:rsidRPr="00893443" w:rsidR="00A25792" w:rsidP="003212A9" w:rsidRDefault="003212A9" w14:paraId="00000024" w14:textId="50B112DD">
      <w:pPr>
        <w:numPr>
          <w:ilvl w:val="0"/>
          <w:numId w:val="9"/>
        </w:numPr>
        <w:pBdr>
          <w:top w:val="nil"/>
          <w:left w:val="nil"/>
          <w:bottom w:val="nil"/>
          <w:right w:val="nil"/>
          <w:between w:val="nil"/>
        </w:pBdr>
        <w:rPr>
          <w:b/>
          <w:color w:val="000000"/>
          <w:lang w:val="es-419"/>
        </w:rPr>
      </w:pPr>
      <w:r w:rsidRPr="003212A9">
        <w:rPr>
          <w:color w:val="000000"/>
          <w:lang w:val="es-419"/>
        </w:rPr>
        <w:t>Involucrar la coordinación de servicios y de apoyos dentro de un sistema interconectado o de remisión</w:t>
      </w:r>
    </w:p>
    <w:p w:rsidRPr="00893443" w:rsidR="00A25792" w:rsidRDefault="00E93027" w14:paraId="00000026" w14:textId="0A17BC38">
      <w:pPr>
        <w:numPr>
          <w:ilvl w:val="0"/>
          <w:numId w:val="9"/>
        </w:numPr>
        <w:pBdr>
          <w:top w:val="nil"/>
          <w:left w:val="nil"/>
          <w:bottom w:val="nil"/>
          <w:right w:val="nil"/>
          <w:between w:val="nil"/>
        </w:pBdr>
        <w:rPr>
          <w:b/>
          <w:color w:val="000000"/>
          <w:lang w:val="es-419"/>
        </w:rPr>
      </w:pPr>
      <w:r w:rsidRPr="00E93027">
        <w:rPr>
          <w:color w:val="000000"/>
          <w:lang w:val="es-419"/>
        </w:rPr>
        <w:t xml:space="preserve">Garantizar que haya un </w:t>
      </w:r>
      <w:r w:rsidRPr="00E93027">
        <w:rPr>
          <w:b/>
          <w:bCs/>
          <w:color w:val="000000"/>
          <w:lang w:val="es-419"/>
        </w:rPr>
        <w:t>referente claro y competente dentro de la operación</w:t>
      </w:r>
      <w:r w:rsidRPr="00E93027">
        <w:rPr>
          <w:color w:val="000000"/>
          <w:lang w:val="es-419"/>
        </w:rPr>
        <w:t xml:space="preserve"> (por ejemplo, delegado de APS, delegado de PGI, punto focal de PGI, oficial de bienestar social cuando corresponda), quien es responsable de actualizar las rutas de remisión, de explicar el sistema y de garantizar que los casos se manejen de acuerdo a los pasos establecidos</w:t>
      </w:r>
      <w:r w:rsidRPr="00893443" w:rsidR="00FA2B89">
        <w:rPr>
          <w:color w:val="000000"/>
          <w:lang w:val="es-419"/>
        </w:rPr>
        <w:t>.</w:t>
      </w:r>
    </w:p>
    <w:p w:rsidRPr="00893443" w:rsidR="009E53C6" w:rsidP="009E53C6" w:rsidRDefault="009E53C6" w14:paraId="63257930" w14:textId="2FA703CD">
      <w:pPr>
        <w:pBdr>
          <w:top w:val="nil"/>
          <w:left w:val="nil"/>
          <w:bottom w:val="nil"/>
          <w:right w:val="nil"/>
          <w:between w:val="nil"/>
        </w:pBdr>
        <w:rPr>
          <w:color w:val="000000"/>
          <w:lang w:val="es-419"/>
        </w:rPr>
      </w:pPr>
    </w:p>
    <w:p w:rsidRPr="00893443" w:rsidR="009E53C6" w:rsidP="009E53C6" w:rsidRDefault="00E93027" w14:paraId="296E4E92" w14:textId="78401567">
      <w:pPr>
        <w:pBdr>
          <w:top w:val="nil"/>
          <w:left w:val="nil"/>
          <w:bottom w:val="nil"/>
          <w:right w:val="nil"/>
          <w:between w:val="nil"/>
        </w:pBdr>
        <w:rPr>
          <w:color w:val="000000"/>
          <w:lang w:val="es-419"/>
        </w:rPr>
      </w:pPr>
      <w:r w:rsidRPr="00E93027">
        <w:rPr>
          <w:color w:val="000000"/>
          <w:lang w:val="es-419"/>
        </w:rPr>
        <w:t>En algunos contextos, usted podrá tener varios trabajadores de caso en</w:t>
      </w:r>
      <w:r w:rsidR="00426A65">
        <w:rPr>
          <w:color w:val="000000"/>
          <w:lang w:val="es-419"/>
        </w:rPr>
        <w:t xml:space="preserve"> la</w:t>
      </w:r>
      <w:r w:rsidRPr="00E93027">
        <w:rPr>
          <w:color w:val="000000"/>
          <w:lang w:val="es-419"/>
        </w:rPr>
        <w:t xml:space="preserve"> operación. El trabajador de caso deberá tener las siguientes habilidades clave</w:t>
      </w:r>
      <w:r w:rsidRPr="00893443" w:rsidR="009E53C6">
        <w:rPr>
          <w:color w:val="000000"/>
          <w:lang w:val="es-419"/>
        </w:rPr>
        <w:t>:</w:t>
      </w:r>
    </w:p>
    <w:p w:rsidRPr="00E93027" w:rsidR="00E93027" w:rsidP="00E93027" w:rsidRDefault="00E93027" w14:paraId="368FF5F9" w14:textId="77777777">
      <w:pPr>
        <w:pStyle w:val="Prrafodelista"/>
        <w:numPr>
          <w:ilvl w:val="0"/>
          <w:numId w:val="33"/>
        </w:numPr>
        <w:pBdr>
          <w:top w:val="nil"/>
          <w:left w:val="nil"/>
          <w:bottom w:val="nil"/>
          <w:right w:val="nil"/>
          <w:between w:val="nil"/>
        </w:pBdr>
        <w:rPr>
          <w:color w:val="000000"/>
          <w:lang w:val="es-419"/>
        </w:rPr>
      </w:pPr>
      <w:r w:rsidRPr="00E93027">
        <w:rPr>
          <w:color w:val="000000"/>
          <w:lang w:val="es-419"/>
        </w:rPr>
        <w:t>Capacidad para utilizar los principios de manejo de casos en sus interacciones.</w:t>
      </w:r>
    </w:p>
    <w:p w:rsidRPr="00E93027" w:rsidR="00E93027" w:rsidP="00E93027" w:rsidRDefault="00E93027" w14:paraId="4BDC11F8" w14:textId="77777777">
      <w:pPr>
        <w:pStyle w:val="Prrafodelista"/>
        <w:numPr>
          <w:ilvl w:val="0"/>
          <w:numId w:val="33"/>
        </w:numPr>
        <w:pBdr>
          <w:top w:val="nil"/>
          <w:left w:val="nil"/>
          <w:bottom w:val="nil"/>
          <w:right w:val="nil"/>
          <w:between w:val="nil"/>
        </w:pBdr>
        <w:rPr>
          <w:color w:val="000000"/>
          <w:lang w:val="es-419"/>
        </w:rPr>
      </w:pPr>
      <w:r w:rsidRPr="00E93027">
        <w:rPr>
          <w:color w:val="000000"/>
          <w:lang w:val="es-419"/>
        </w:rPr>
        <w:t>Capacidad para usar habilidades de escucha activa</w:t>
      </w:r>
    </w:p>
    <w:p w:rsidRPr="00E93027" w:rsidR="00E93027" w:rsidP="00E93027" w:rsidRDefault="00E93027" w14:paraId="54AA3FFE" w14:textId="03C8E4D0">
      <w:pPr>
        <w:pStyle w:val="Prrafodelista"/>
        <w:numPr>
          <w:ilvl w:val="0"/>
          <w:numId w:val="33"/>
        </w:numPr>
        <w:pBdr>
          <w:top w:val="nil"/>
          <w:left w:val="nil"/>
          <w:bottom w:val="nil"/>
          <w:right w:val="nil"/>
          <w:between w:val="nil"/>
        </w:pBdr>
        <w:rPr>
          <w:color w:val="000000"/>
          <w:lang w:val="es-419"/>
        </w:rPr>
      </w:pPr>
      <w:r w:rsidRPr="00E93027">
        <w:rPr>
          <w:color w:val="000000"/>
          <w:lang w:val="es-419"/>
        </w:rPr>
        <w:t>Capacidad para comunicarse</w:t>
      </w:r>
      <w:r w:rsidR="008E3372">
        <w:rPr>
          <w:color w:val="000000"/>
          <w:lang w:val="es-419"/>
        </w:rPr>
        <w:t xml:space="preserve"> transculturalmente y</w:t>
      </w:r>
      <w:r w:rsidRPr="00E93027">
        <w:rPr>
          <w:color w:val="000000"/>
          <w:lang w:val="es-419"/>
        </w:rPr>
        <w:t xml:space="preserve"> sin juzgar</w:t>
      </w:r>
    </w:p>
    <w:p w:rsidRPr="00E93027" w:rsidR="00E93027" w:rsidP="00E93027" w:rsidRDefault="00E93027" w14:paraId="2265D881" w14:textId="77777777">
      <w:pPr>
        <w:pStyle w:val="Prrafodelista"/>
        <w:numPr>
          <w:ilvl w:val="0"/>
          <w:numId w:val="33"/>
        </w:numPr>
        <w:pBdr>
          <w:top w:val="nil"/>
          <w:left w:val="nil"/>
          <w:bottom w:val="nil"/>
          <w:right w:val="nil"/>
          <w:between w:val="nil"/>
        </w:pBdr>
        <w:rPr>
          <w:color w:val="000000"/>
          <w:lang w:val="es-419"/>
        </w:rPr>
      </w:pPr>
      <w:r w:rsidRPr="00E93027">
        <w:rPr>
          <w:color w:val="000000"/>
          <w:lang w:val="es-419"/>
        </w:rPr>
        <w:t>Habilidad para demostrar empatía.</w:t>
      </w:r>
    </w:p>
    <w:p w:rsidRPr="00E93027" w:rsidR="00E93027" w:rsidP="00E93027" w:rsidRDefault="00E93027" w14:paraId="382F8F8D" w14:textId="77777777">
      <w:pPr>
        <w:pStyle w:val="Prrafodelista"/>
        <w:numPr>
          <w:ilvl w:val="0"/>
          <w:numId w:val="33"/>
        </w:numPr>
        <w:pBdr>
          <w:top w:val="nil"/>
          <w:left w:val="nil"/>
          <w:bottom w:val="nil"/>
          <w:right w:val="nil"/>
          <w:between w:val="nil"/>
        </w:pBdr>
        <w:rPr>
          <w:color w:val="000000"/>
          <w:lang w:val="es-419"/>
        </w:rPr>
      </w:pPr>
      <w:r w:rsidRPr="00E93027">
        <w:rPr>
          <w:color w:val="000000"/>
          <w:lang w:val="es-419"/>
        </w:rPr>
        <w:t>Capacidad para transmitir información esencial sobre las opciones de atención.</w:t>
      </w:r>
    </w:p>
    <w:p w:rsidRPr="00E93027" w:rsidR="00E93027" w:rsidP="00E93027" w:rsidRDefault="00E93027" w14:paraId="13A2E107" w14:textId="77777777">
      <w:pPr>
        <w:pStyle w:val="Prrafodelista"/>
        <w:numPr>
          <w:ilvl w:val="0"/>
          <w:numId w:val="33"/>
        </w:numPr>
        <w:pBdr>
          <w:top w:val="nil"/>
          <w:left w:val="nil"/>
          <w:bottom w:val="nil"/>
          <w:right w:val="nil"/>
          <w:between w:val="nil"/>
        </w:pBdr>
        <w:rPr>
          <w:color w:val="000000"/>
          <w:lang w:val="es-419"/>
        </w:rPr>
      </w:pPr>
      <w:r w:rsidRPr="00E93027">
        <w:rPr>
          <w:color w:val="000000"/>
          <w:lang w:val="es-419"/>
        </w:rPr>
        <w:t>Capacidad para identificar problemas y necesidades clave de protección relacionados con el caso del cliente/sobreviviente</w:t>
      </w:r>
    </w:p>
    <w:p w:rsidRPr="00E93027" w:rsidR="00E93027" w:rsidP="00E93027" w:rsidRDefault="00E93027" w14:paraId="6A9F83FC" w14:textId="77777777">
      <w:pPr>
        <w:pStyle w:val="Prrafodelista"/>
        <w:numPr>
          <w:ilvl w:val="0"/>
          <w:numId w:val="33"/>
        </w:numPr>
        <w:pBdr>
          <w:top w:val="nil"/>
          <w:left w:val="nil"/>
          <w:bottom w:val="nil"/>
          <w:right w:val="nil"/>
          <w:between w:val="nil"/>
        </w:pBdr>
        <w:rPr>
          <w:color w:val="000000"/>
          <w:lang w:val="es-419"/>
        </w:rPr>
      </w:pPr>
      <w:r w:rsidRPr="00E93027">
        <w:rPr>
          <w:color w:val="000000"/>
          <w:lang w:val="es-419"/>
        </w:rPr>
        <w:t>Capacidad para resolver problemas relacionados con la atención del cliente/sobreviviente</w:t>
      </w:r>
    </w:p>
    <w:p w:rsidRPr="00E93027" w:rsidR="00E93027" w:rsidP="00E93027" w:rsidRDefault="00E93027" w14:paraId="04974E77" w14:textId="77777777">
      <w:pPr>
        <w:pStyle w:val="Prrafodelista"/>
        <w:numPr>
          <w:ilvl w:val="0"/>
          <w:numId w:val="33"/>
        </w:numPr>
        <w:pBdr>
          <w:top w:val="nil"/>
          <w:left w:val="nil"/>
          <w:bottom w:val="nil"/>
          <w:right w:val="nil"/>
          <w:between w:val="nil"/>
        </w:pBdr>
        <w:rPr>
          <w:color w:val="000000"/>
          <w:lang w:val="es-419"/>
        </w:rPr>
      </w:pPr>
      <w:r w:rsidRPr="00E93027">
        <w:rPr>
          <w:color w:val="000000"/>
          <w:lang w:val="es-419"/>
        </w:rPr>
        <w:t>Capacidad para coordinar con programas, proyectos y/o departamentos internos, así como con socios externos.</w:t>
      </w:r>
    </w:p>
    <w:p w:rsidRPr="00893443" w:rsidR="009E53C6" w:rsidP="00E93027" w:rsidRDefault="00E93027" w14:paraId="16C07749" w14:textId="3BA9DEA2">
      <w:pPr>
        <w:pStyle w:val="Prrafodelista"/>
        <w:numPr>
          <w:ilvl w:val="0"/>
          <w:numId w:val="33"/>
        </w:numPr>
        <w:pBdr>
          <w:top w:val="nil"/>
          <w:left w:val="nil"/>
          <w:bottom w:val="nil"/>
          <w:right w:val="nil"/>
          <w:between w:val="nil"/>
        </w:pBdr>
        <w:rPr>
          <w:color w:val="000000"/>
          <w:lang w:val="es-419"/>
        </w:rPr>
      </w:pPr>
      <w:r w:rsidRPr="00E93027">
        <w:rPr>
          <w:color w:val="000000"/>
          <w:lang w:val="es-419"/>
        </w:rPr>
        <w:lastRenderedPageBreak/>
        <w:t>Capacidad para reportar y remitir adecuadamente</w:t>
      </w:r>
    </w:p>
    <w:p w:rsidRPr="00893443" w:rsidR="009E53C6" w:rsidP="009E53C6" w:rsidRDefault="009E53C6" w14:paraId="33442AB0" w14:textId="77777777">
      <w:pPr>
        <w:pBdr>
          <w:top w:val="nil"/>
          <w:left w:val="nil"/>
          <w:bottom w:val="nil"/>
          <w:right w:val="nil"/>
          <w:between w:val="nil"/>
        </w:pBdr>
        <w:rPr>
          <w:b/>
          <w:color w:val="000000"/>
          <w:lang w:val="es-419"/>
        </w:rPr>
      </w:pPr>
    </w:p>
    <w:p w:rsidR="00A25792" w:rsidRDefault="00877DDA" w14:paraId="0000004C" w14:textId="7334B5A3">
      <w:pPr>
        <w:rPr>
          <w:b/>
          <w:lang w:val="es-419"/>
        </w:rPr>
      </w:pPr>
      <w:r w:rsidRPr="00877DDA">
        <w:rPr>
          <w:b/>
          <w:lang w:val="es-419"/>
        </w:rPr>
        <w:t>El manejo básico de casos</w:t>
      </w:r>
      <w:r>
        <w:rPr>
          <w:b/>
          <w:lang w:val="es-419"/>
        </w:rPr>
        <w:t xml:space="preserve"> </w:t>
      </w:r>
      <w:r w:rsidRPr="006C3D79">
        <w:rPr>
          <w:b/>
          <w:u w:val="single"/>
          <w:lang w:val="es-419"/>
        </w:rPr>
        <w:t>no es</w:t>
      </w:r>
      <w:r w:rsidRPr="00893443" w:rsidR="008C4127">
        <w:rPr>
          <w:b/>
          <w:lang w:val="es-419"/>
        </w:rPr>
        <w:t>:</w:t>
      </w:r>
    </w:p>
    <w:p w:rsidRPr="00893443" w:rsidR="00BB1969" w:rsidRDefault="00BB1969" w14:paraId="48292666" w14:textId="77777777">
      <w:pPr>
        <w:rPr>
          <w:b/>
          <w:lang w:val="es-419"/>
        </w:rPr>
      </w:pPr>
    </w:p>
    <w:p w:rsidRPr="00877DDA" w:rsidR="00877DDA" w:rsidP="00877DDA" w:rsidRDefault="00877DDA" w14:paraId="4B2759FE" w14:textId="64777DA9">
      <w:pPr>
        <w:numPr>
          <w:ilvl w:val="0"/>
          <w:numId w:val="5"/>
        </w:numPr>
        <w:pBdr>
          <w:top w:val="nil"/>
          <w:left w:val="nil"/>
          <w:bottom w:val="nil"/>
          <w:right w:val="nil"/>
          <w:between w:val="nil"/>
        </w:pBdr>
        <w:rPr>
          <w:color w:val="000000"/>
          <w:lang w:val="es-419"/>
        </w:rPr>
      </w:pPr>
      <w:r w:rsidRPr="00877DDA">
        <w:rPr>
          <w:color w:val="000000"/>
          <w:lang w:val="es-419"/>
        </w:rPr>
        <w:t>Un tipo de programa o intervención "independiente". Es un servicio para identificar las necesidades de una persona y los servicios de coordinación para satisfacer esas necesidades que pued</w:t>
      </w:r>
      <w:r w:rsidR="008E3372">
        <w:rPr>
          <w:color w:val="000000"/>
          <w:lang w:val="es-419"/>
        </w:rPr>
        <w:t>e</w:t>
      </w:r>
      <w:r w:rsidR="00426A65">
        <w:rPr>
          <w:color w:val="000000"/>
          <w:lang w:val="es-419"/>
        </w:rPr>
        <w:t xml:space="preserve">n integrarse </w:t>
      </w:r>
      <w:r w:rsidRPr="00877DDA">
        <w:rPr>
          <w:color w:val="000000"/>
          <w:lang w:val="es-419"/>
        </w:rPr>
        <w:t>en cualquier programación.</w:t>
      </w:r>
    </w:p>
    <w:p w:rsidRPr="00893443" w:rsidR="00A25792" w:rsidP="00877DDA" w:rsidRDefault="00877DDA" w14:paraId="0000004F" w14:textId="04F76837">
      <w:pPr>
        <w:numPr>
          <w:ilvl w:val="0"/>
          <w:numId w:val="5"/>
        </w:numPr>
        <w:pBdr>
          <w:top w:val="nil"/>
          <w:left w:val="nil"/>
          <w:bottom w:val="nil"/>
          <w:right w:val="nil"/>
          <w:between w:val="nil"/>
        </w:pBdr>
        <w:rPr>
          <w:lang w:val="es-419"/>
        </w:rPr>
      </w:pPr>
      <w:r w:rsidRPr="00877DDA">
        <w:rPr>
          <w:color w:val="000000"/>
          <w:lang w:val="es-419"/>
        </w:rPr>
        <w:t>Una solución rápida y fácil. Se requiere personal bien capacitado apoyado por una supervisión adecuada</w:t>
      </w:r>
      <w:r w:rsidR="00A77AFA">
        <w:rPr>
          <w:color w:val="000000"/>
          <w:lang w:val="es-419"/>
        </w:rPr>
        <w:t xml:space="preserve">, y a menudo es </w:t>
      </w:r>
      <w:r w:rsidRPr="00877DDA">
        <w:rPr>
          <w:color w:val="000000"/>
          <w:lang w:val="es-419"/>
        </w:rPr>
        <w:t>un trabajo</w:t>
      </w:r>
      <w:r w:rsidR="00426A65">
        <w:rPr>
          <w:color w:val="000000"/>
          <w:lang w:val="es-419"/>
        </w:rPr>
        <w:t xml:space="preserve"> en proceso</w:t>
      </w:r>
      <w:r w:rsidRPr="00877DDA">
        <w:rPr>
          <w:color w:val="000000"/>
          <w:lang w:val="es-419"/>
        </w:rPr>
        <w:t xml:space="preserve"> a mediano y largo plazo</w:t>
      </w:r>
      <w:r w:rsidRPr="00893443" w:rsidR="008C4127">
        <w:rPr>
          <w:color w:val="000000"/>
          <w:lang w:val="es-419"/>
        </w:rPr>
        <w:t>.</w:t>
      </w:r>
    </w:p>
    <w:p w:rsidRPr="00893443" w:rsidR="00A25792" w:rsidRDefault="00A25792" w14:paraId="00000052" w14:textId="77777777">
      <w:pPr>
        <w:rPr>
          <w:b/>
          <w:lang w:val="es-419"/>
        </w:rPr>
      </w:pPr>
    </w:p>
    <w:p w:rsidRPr="00893443" w:rsidR="00A25792" w:rsidRDefault="00043506" w14:paraId="00000053" w14:textId="414D7F82">
      <w:pPr>
        <w:rPr>
          <w:b/>
          <w:lang w:val="es-419"/>
        </w:rPr>
      </w:pPr>
      <w:r w:rsidRPr="00043506">
        <w:rPr>
          <w:b/>
          <w:lang w:val="es-419"/>
        </w:rPr>
        <w:t xml:space="preserve">¿Cuáles son las cosas clave que debe hacer una persona que se ocupa de PGI en Emergencias para establecer el proceso de manejo básico de casos </w:t>
      </w:r>
      <w:r w:rsidRPr="00893443" w:rsidR="008C4127">
        <w:rPr>
          <w:b/>
          <w:vertAlign w:val="superscript"/>
          <w:lang w:val="es-419"/>
        </w:rPr>
        <w:footnoteReference w:id="4"/>
      </w:r>
      <w:r w:rsidRPr="00893443" w:rsidR="008C4127">
        <w:rPr>
          <w:b/>
          <w:lang w:val="es-419"/>
        </w:rPr>
        <w:t>:</w:t>
      </w:r>
    </w:p>
    <w:p w:rsidRPr="00893443" w:rsidR="00A25792" w:rsidRDefault="00A25792" w14:paraId="00000054" w14:textId="1A332FEC">
      <w:pPr>
        <w:rPr>
          <w:b/>
          <w:lang w:val="es-419"/>
        </w:rPr>
      </w:pPr>
    </w:p>
    <w:p w:rsidRPr="00893443" w:rsidR="00125B02" w:rsidP="00125B02" w:rsidRDefault="00043506" w14:paraId="69652E23" w14:textId="53F6FB07">
      <w:pPr>
        <w:rPr>
          <w:bCs/>
          <w:lang w:val="es-419"/>
        </w:rPr>
      </w:pPr>
      <w:r w:rsidRPr="00043506">
        <w:rPr>
          <w:bCs/>
          <w:lang w:val="es-419"/>
        </w:rPr>
        <w:t>Independientemente de si el sistema de manejo de casos que</w:t>
      </w:r>
      <w:r w:rsidR="00600D60">
        <w:rPr>
          <w:bCs/>
          <w:lang w:val="es-419"/>
        </w:rPr>
        <w:t xml:space="preserve"> se encuentra establecido</w:t>
      </w:r>
      <w:r w:rsidRPr="00043506">
        <w:rPr>
          <w:bCs/>
          <w:lang w:val="es-419"/>
        </w:rPr>
        <w:t xml:space="preserve"> es fuerte o limitado, los delegados/puntos focales y los voluntarios de </w:t>
      </w:r>
      <w:r w:rsidRPr="00043506" w:rsidR="00600D60">
        <w:rPr>
          <w:bCs/>
          <w:lang w:val="es-419"/>
        </w:rPr>
        <w:t>PGI deben</w:t>
      </w:r>
      <w:r w:rsidRPr="00893443" w:rsidR="00125B02">
        <w:rPr>
          <w:bCs/>
          <w:lang w:val="es-419"/>
        </w:rPr>
        <w:t>:</w:t>
      </w:r>
    </w:p>
    <w:p w:rsidRPr="00893443" w:rsidR="00125B02" w:rsidP="00125B02" w:rsidRDefault="000F4DC0" w14:paraId="69A7E0C2" w14:textId="11E7648B">
      <w:pPr>
        <w:pStyle w:val="Prrafodelista"/>
        <w:numPr>
          <w:ilvl w:val="0"/>
          <w:numId w:val="35"/>
        </w:numPr>
        <w:rPr>
          <w:bCs/>
          <w:lang w:val="es-419"/>
        </w:rPr>
      </w:pPr>
      <w:r w:rsidRPr="000F4DC0">
        <w:rPr>
          <w:bCs/>
          <w:lang w:val="es-419"/>
        </w:rPr>
        <w:t xml:space="preserve">Entender el contexto cultural; </w:t>
      </w:r>
      <w:r w:rsidR="00426A65">
        <w:rPr>
          <w:bCs/>
          <w:lang w:val="es-419"/>
        </w:rPr>
        <w:t xml:space="preserve">conocer </w:t>
      </w:r>
      <w:r w:rsidRPr="000F4DC0">
        <w:rPr>
          <w:bCs/>
          <w:lang w:val="es-419"/>
        </w:rPr>
        <w:t xml:space="preserve">los derechos legales de la población de interés y su acceso a los servicios; y </w:t>
      </w:r>
      <w:r w:rsidR="009E6F5A">
        <w:rPr>
          <w:bCs/>
          <w:lang w:val="es-419"/>
        </w:rPr>
        <w:t>saber</w:t>
      </w:r>
      <w:r w:rsidRPr="000F4DC0">
        <w:rPr>
          <w:bCs/>
          <w:lang w:val="es-419"/>
        </w:rPr>
        <w:t xml:space="preserve"> qué servicios de protección están disponibles para diferentes grupos de personas, incluyendo mujeres, hombres, niñas, niños, personas de otros géneros, personas con discapacidad, </w:t>
      </w:r>
      <w:r w:rsidRPr="000F4DC0" w:rsidR="00BB1969">
        <w:rPr>
          <w:bCs/>
          <w:lang w:val="es-419"/>
        </w:rPr>
        <w:t>migrantes,</w:t>
      </w:r>
      <w:r w:rsidRPr="000F4DC0">
        <w:rPr>
          <w:bCs/>
          <w:lang w:val="es-419"/>
        </w:rPr>
        <w:t xml:space="preserve"> solicitantes de asilo, refugiados y otros (específico al contexto)</w:t>
      </w:r>
    </w:p>
    <w:p w:rsidRPr="00893443" w:rsidR="00125B02" w:rsidP="00125B02" w:rsidRDefault="00BB1969" w14:paraId="68666FD4" w14:textId="571CB733">
      <w:pPr>
        <w:pStyle w:val="Prrafodelista"/>
        <w:numPr>
          <w:ilvl w:val="0"/>
          <w:numId w:val="35"/>
        </w:numPr>
        <w:rPr>
          <w:bCs/>
          <w:lang w:val="es-419"/>
        </w:rPr>
      </w:pPr>
      <w:r w:rsidRPr="00BB1969">
        <w:rPr>
          <w:bCs/>
          <w:lang w:val="es-419"/>
        </w:rPr>
        <w:t>Coordinar con otras agencias y organizaciones a través de grupos de trabajo locales para establecer algunas rutas de remisión y para enumerar los servicios de la Sociedad Nacional en esas rutas (esto a veces puede hacerse a través de los clústeres si acaso estos se activaran durante la emergencia)</w:t>
      </w:r>
    </w:p>
    <w:p w:rsidRPr="00893443" w:rsidR="00125B02" w:rsidP="00125B02" w:rsidRDefault="00BB1969" w14:paraId="3CDD13CC" w14:textId="5F561EFB">
      <w:pPr>
        <w:pStyle w:val="Prrafodelista"/>
        <w:numPr>
          <w:ilvl w:val="0"/>
          <w:numId w:val="35"/>
        </w:numPr>
        <w:rPr>
          <w:bCs/>
          <w:lang w:val="es-419"/>
        </w:rPr>
      </w:pPr>
      <w:r w:rsidRPr="00BB1969">
        <w:rPr>
          <w:bCs/>
          <w:lang w:val="es-419"/>
        </w:rPr>
        <w:t xml:space="preserve">Mapear los servicios de remisión o </w:t>
      </w:r>
      <w:r w:rsidR="008B0FA5">
        <w:rPr>
          <w:bCs/>
          <w:lang w:val="es-419"/>
        </w:rPr>
        <w:t xml:space="preserve">entrar a </w:t>
      </w:r>
      <w:r w:rsidRPr="00BB1969">
        <w:rPr>
          <w:bCs/>
          <w:lang w:val="es-419"/>
        </w:rPr>
        <w:t>formar parte de una ruta de remisión existente (buscando una copia de la ruta de remisión a través de grupos locales de trabajo en materia de protección, VSG u otros)</w:t>
      </w:r>
    </w:p>
    <w:p w:rsidRPr="00BB1969" w:rsidR="00BB1969" w:rsidP="00BB1969" w:rsidRDefault="00BB1969" w14:paraId="129206E2" w14:textId="77777777">
      <w:pPr>
        <w:pStyle w:val="Prrafodelista"/>
        <w:numPr>
          <w:ilvl w:val="0"/>
          <w:numId w:val="35"/>
        </w:numPr>
        <w:rPr>
          <w:bCs/>
          <w:lang w:val="es-419"/>
        </w:rPr>
      </w:pPr>
      <w:r w:rsidRPr="00BB1969">
        <w:rPr>
          <w:bCs/>
          <w:lang w:val="es-419"/>
        </w:rPr>
        <w:t>Revisar periódicamente los criterios de calidad y de elegibilidad de los servicios en una ruta de remisión</w:t>
      </w:r>
    </w:p>
    <w:p w:rsidRPr="00893443" w:rsidR="00A25792" w:rsidP="00BB1969" w:rsidRDefault="009E6F5A" w14:paraId="00000055" w14:textId="66E9019E">
      <w:pPr>
        <w:pStyle w:val="Prrafodelista"/>
        <w:numPr>
          <w:ilvl w:val="0"/>
          <w:numId w:val="35"/>
        </w:numPr>
        <w:rPr>
          <w:bCs/>
          <w:lang w:val="es-419"/>
        </w:rPr>
      </w:pPr>
      <w:r>
        <w:rPr>
          <w:bCs/>
          <w:lang w:val="es-419"/>
        </w:rPr>
        <w:t xml:space="preserve">Saber </w:t>
      </w:r>
      <w:r w:rsidRPr="00BB1969" w:rsidR="00BB1969">
        <w:rPr>
          <w:bCs/>
          <w:lang w:val="es-419"/>
        </w:rPr>
        <w:t>cómo hacer una remisión segura que sea culturalmente sensible, y capacitar a otros dentro de la operación</w:t>
      </w:r>
      <w:r w:rsidR="001E6307">
        <w:rPr>
          <w:bCs/>
          <w:lang w:val="es-419"/>
        </w:rPr>
        <w:t xml:space="preserve"> </w:t>
      </w:r>
      <w:r w:rsidR="008E3372">
        <w:rPr>
          <w:bCs/>
          <w:lang w:val="es-419"/>
        </w:rPr>
        <w:t>a</w:t>
      </w:r>
      <w:r w:rsidRPr="00BB1969" w:rsidR="00BB1969">
        <w:rPr>
          <w:bCs/>
          <w:lang w:val="es-419"/>
        </w:rPr>
        <w:t xml:space="preserve"> hacerlo (de acuerdo con los Principios Centrados en el Sobreviviente), y sensible a la ética de la protección infantil</w:t>
      </w:r>
    </w:p>
    <w:p w:rsidRPr="00893443" w:rsidR="00A25792" w:rsidRDefault="00A25792" w14:paraId="00000056" w14:textId="77777777">
      <w:pPr>
        <w:rPr>
          <w:b/>
          <w:lang w:val="es-419"/>
        </w:rPr>
      </w:pPr>
    </w:p>
    <w:p w:rsidRPr="00893443" w:rsidR="00D00E89" w:rsidP="00221815" w:rsidRDefault="00D00E89" w14:paraId="523E2466" w14:textId="0C48AC88">
      <w:pPr>
        <w:rPr>
          <w:b/>
          <w:lang w:val="es-419"/>
        </w:rPr>
      </w:pPr>
    </w:p>
    <w:p w:rsidRPr="00893443" w:rsidR="0073751F" w:rsidP="00221815" w:rsidRDefault="0073751F" w14:paraId="5B0F82B8" w14:textId="7D16B836">
      <w:pPr>
        <w:rPr>
          <w:b/>
          <w:lang w:val="es-419"/>
        </w:rPr>
      </w:pPr>
    </w:p>
    <w:p w:rsidRPr="00893443" w:rsidR="0073751F" w:rsidP="00221815" w:rsidRDefault="0073751F" w14:paraId="6BA5FAFB" w14:textId="599A69B1">
      <w:pPr>
        <w:rPr>
          <w:b/>
          <w:lang w:val="es-419"/>
        </w:rPr>
      </w:pPr>
    </w:p>
    <w:p w:rsidRPr="00893443" w:rsidR="0073751F" w:rsidP="00221815" w:rsidRDefault="0073751F" w14:paraId="13D5848B" w14:textId="014A88CA">
      <w:pPr>
        <w:rPr>
          <w:b/>
          <w:lang w:val="es-419"/>
        </w:rPr>
      </w:pPr>
    </w:p>
    <w:p w:rsidRPr="00893443" w:rsidR="0073751F" w:rsidP="00221815" w:rsidRDefault="0073751F" w14:paraId="236E5B04" w14:textId="5BA673AE">
      <w:pPr>
        <w:rPr>
          <w:b/>
          <w:lang w:val="es-419"/>
        </w:rPr>
      </w:pPr>
    </w:p>
    <w:p w:rsidRPr="00893443" w:rsidR="0073751F" w:rsidP="00221815" w:rsidRDefault="0073751F" w14:paraId="1BB0CDA4" w14:textId="68CDCC44">
      <w:pPr>
        <w:rPr>
          <w:b/>
          <w:lang w:val="es-419"/>
        </w:rPr>
      </w:pPr>
    </w:p>
    <w:p w:rsidR="0073751F" w:rsidP="00221815" w:rsidRDefault="0073751F" w14:paraId="3A2235AE" w14:textId="05EF7F45">
      <w:pPr>
        <w:rPr>
          <w:b/>
          <w:lang w:val="es-419"/>
        </w:rPr>
      </w:pPr>
    </w:p>
    <w:p w:rsidRPr="00893443" w:rsidR="008B0FA5" w:rsidP="00221815" w:rsidRDefault="008B0FA5" w14:paraId="4FF225C0" w14:textId="77777777">
      <w:pPr>
        <w:rPr>
          <w:b/>
          <w:lang w:val="es-419"/>
        </w:rPr>
      </w:pPr>
    </w:p>
    <w:p w:rsidRPr="00893443" w:rsidR="0073751F" w:rsidP="00221815" w:rsidRDefault="0073751F" w14:paraId="2D5DFCED" w14:textId="09BCDD47">
      <w:pPr>
        <w:rPr>
          <w:b/>
          <w:lang w:val="es-419"/>
        </w:rPr>
      </w:pPr>
    </w:p>
    <w:p w:rsidRPr="00893443" w:rsidR="0073751F" w:rsidP="00221815" w:rsidRDefault="0073751F" w14:paraId="2D81A3B8" w14:textId="617282CA">
      <w:pPr>
        <w:rPr>
          <w:b/>
          <w:lang w:val="es-419"/>
        </w:rPr>
      </w:pPr>
    </w:p>
    <w:p w:rsidRPr="00893443" w:rsidR="0073751F" w:rsidP="00221815" w:rsidRDefault="0073751F" w14:paraId="01105B06" w14:textId="6B80AE46">
      <w:pPr>
        <w:rPr>
          <w:b/>
          <w:lang w:val="es-419"/>
        </w:rPr>
      </w:pPr>
    </w:p>
    <w:p w:rsidRPr="00893443" w:rsidR="00221815" w:rsidP="00221815" w:rsidRDefault="00BB1969" w14:paraId="56D62CD7" w14:textId="48261DBC">
      <w:pPr>
        <w:rPr>
          <w:b/>
          <w:lang w:val="es-419"/>
        </w:rPr>
      </w:pPr>
      <w:r>
        <w:rPr>
          <w:b/>
          <w:lang w:val="es-419"/>
        </w:rPr>
        <w:lastRenderedPageBreak/>
        <w:t>Flujo del manejo básico de casos</w:t>
      </w:r>
    </w:p>
    <w:p w:rsidRPr="00893443" w:rsidR="00221815" w:rsidRDefault="00221815" w14:paraId="747DBE20" w14:textId="7D27B917">
      <w:pPr>
        <w:rPr>
          <w:b/>
          <w:lang w:val="es-419"/>
        </w:rPr>
      </w:pPr>
    </w:p>
    <w:p w:rsidRPr="00893443" w:rsidR="00221815" w:rsidRDefault="00923FE8" w14:paraId="22B4448A" w14:textId="33394BD1">
      <w:pPr>
        <w:rPr>
          <w:b/>
          <w:lang w:val="es-419"/>
        </w:rPr>
      </w:pPr>
      <w:r w:rsidRPr="00893443">
        <w:rPr>
          <w:noProof/>
          <w:lang w:val="es-419"/>
        </w:rPr>
        <mc:AlternateContent>
          <mc:Choice Requires="wps">
            <w:drawing>
              <wp:anchor distT="0" distB="0" distL="114300" distR="114300" simplePos="0" relativeHeight="251659264" behindDoc="0" locked="0" layoutInCell="1" hidden="0" allowOverlap="1" wp14:anchorId="55F8BB91" wp14:editId="39806301">
                <wp:simplePos x="0" y="0"/>
                <wp:positionH relativeFrom="column">
                  <wp:posOffset>270662</wp:posOffset>
                </wp:positionH>
                <wp:positionV relativeFrom="paragraph">
                  <wp:posOffset>52172</wp:posOffset>
                </wp:positionV>
                <wp:extent cx="3248025" cy="643813"/>
                <wp:effectExtent l="0" t="0" r="28575" b="23495"/>
                <wp:wrapNone/>
                <wp:docPr id="34" name="Rectangle 34"/>
                <wp:cNvGraphicFramePr/>
                <a:graphic xmlns:a="http://schemas.openxmlformats.org/drawingml/2006/main">
                  <a:graphicData uri="http://schemas.microsoft.com/office/word/2010/wordprocessingShape">
                    <wps:wsp>
                      <wps:cNvSpPr/>
                      <wps:spPr>
                        <a:xfrm>
                          <a:off x="0" y="0"/>
                          <a:ext cx="3248025" cy="643813"/>
                        </a:xfrm>
                        <a:prstGeom prst="rect">
                          <a:avLst/>
                        </a:prstGeom>
                        <a:solidFill>
                          <a:schemeClr val="lt1"/>
                        </a:solidFill>
                        <a:ln w="9525" cap="flat" cmpd="sng">
                          <a:solidFill>
                            <a:srgbClr val="000000"/>
                          </a:solidFill>
                          <a:prstDash val="solid"/>
                          <a:round/>
                          <a:headEnd type="none" w="sm" len="sm"/>
                          <a:tailEnd type="none" w="sm" len="sm"/>
                        </a:ln>
                      </wps:spPr>
                      <wps:txbx>
                        <w:txbxContent>
                          <w:p w:rsidRPr="00923FE8" w:rsidR="00196C02" w:rsidP="00923FE8" w:rsidRDefault="00196C02" w14:paraId="24C77830" w14:textId="15550A96">
                            <w:pPr>
                              <w:textDirection w:val="btLr"/>
                              <w:rPr>
                                <w:lang w:val="es-419"/>
                              </w:rPr>
                            </w:pPr>
                            <w:r w:rsidRPr="00923FE8">
                              <w:rPr>
                                <w:b/>
                                <w:color w:val="000000"/>
                                <w:lang w:val="es-419"/>
                              </w:rPr>
                              <w:t>PASO UNO</w:t>
                            </w:r>
                            <w:r w:rsidRPr="00923FE8">
                              <w:rPr>
                                <w:color w:val="000000"/>
                                <w:lang w:val="es-419"/>
                              </w:rPr>
                              <w:t>: Identificación del riesgo de protección.</w:t>
                            </w:r>
                            <w:r>
                              <w:rPr>
                                <w:color w:val="000000"/>
                                <w:lang w:val="es-419"/>
                              </w:rPr>
                              <w:t xml:space="preserve"> </w:t>
                            </w:r>
                            <w:r w:rsidRPr="00923FE8">
                              <w:rPr>
                                <w:color w:val="000000"/>
                                <w:lang w:val="es-419"/>
                              </w:rPr>
                              <w:t xml:space="preserve">Pregunte: ¿Hay algún problema de protección?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w14:anchorId="252AF860">
              <v:rect id="Rectangle 34" style="position:absolute;margin-left:21.3pt;margin-top:4.1pt;width:255.75pt;height:50.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w14:anchorId="55F8BB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">
                <v:stroke joinstyle="round" startarrowwidth="narrow" startarrowlength="short" endarrowwidth="narrow" endarrowlength="short"/>
                <v:textbox inset="2.53958mm,1.2694mm,2.53958mm,1.2694mm">
                  <w:txbxContent>
                    <w:p w:rsidRPr="00923FE8" w:rsidR="00196C02" w:rsidP="00923FE8" w:rsidRDefault="00196C02" w14:paraId="2BD2EFAE" w14:textId="15550A96">
                      <w:pPr>
                        <w:textDirection w:val="btLr"/>
                        <w:rPr>
                          <w:lang w:val="es-419"/>
                        </w:rPr>
                      </w:pPr>
                      <w:r w:rsidRPr="00923FE8">
                        <w:rPr>
                          <w:b/>
                          <w:color w:val="000000"/>
                          <w:lang w:val="es-419"/>
                        </w:rPr>
                        <w:t>PASO UNO</w:t>
                      </w:r>
                      <w:r w:rsidRPr="00923FE8">
                        <w:rPr>
                          <w:color w:val="000000"/>
                          <w:lang w:val="es-419"/>
                        </w:rPr>
                        <w:t>: Identificación del riesgo de protección.</w:t>
                      </w:r>
                      <w:r>
                        <w:rPr>
                          <w:color w:val="000000"/>
                          <w:lang w:val="es-419"/>
                        </w:rPr>
                        <w:t xml:space="preserve"> </w:t>
                      </w:r>
                      <w:r w:rsidRPr="00923FE8">
                        <w:rPr>
                          <w:color w:val="000000"/>
                          <w:lang w:val="es-419"/>
                        </w:rPr>
                        <w:t xml:space="preserve">Pregunte: ¿Hay algún problema de protección? </w:t>
                      </w:r>
                    </w:p>
                  </w:txbxContent>
                </v:textbox>
              </v:rect>
            </w:pict>
          </mc:Fallback>
        </mc:AlternateContent>
      </w:r>
    </w:p>
    <w:p w:rsidRPr="00893443" w:rsidR="00221815" w:rsidRDefault="005559B2" w14:paraId="01167D6B" w14:textId="72510A7D">
      <w:pPr>
        <w:rPr>
          <w:b/>
          <w:lang w:val="es-419"/>
        </w:rPr>
      </w:pPr>
      <w:r w:rsidRPr="00893443">
        <w:rPr>
          <w:noProof/>
          <w:lang w:val="es-419"/>
        </w:rPr>
        <mc:AlternateContent>
          <mc:Choice Requires="wps">
            <w:drawing>
              <wp:anchor distT="0" distB="0" distL="114300" distR="114300" simplePos="0" relativeHeight="251679744" behindDoc="0" locked="0" layoutInCell="1" hidden="0" allowOverlap="1" wp14:anchorId="45AEE98A" wp14:editId="51DFDD26">
                <wp:simplePos x="0" y="0"/>
                <wp:positionH relativeFrom="column">
                  <wp:posOffset>3540759</wp:posOffset>
                </wp:positionH>
                <wp:positionV relativeFrom="paragraph">
                  <wp:posOffset>26035</wp:posOffset>
                </wp:positionV>
                <wp:extent cx="266700" cy="304800"/>
                <wp:effectExtent l="0" t="0" r="38100" b="19050"/>
                <wp:wrapNone/>
                <wp:docPr id="1" name="Arrow: Down 1"/>
                <wp:cNvGraphicFramePr/>
                <a:graphic xmlns:a="http://schemas.openxmlformats.org/drawingml/2006/main">
                  <a:graphicData uri="http://schemas.microsoft.com/office/word/2010/wordprocessingShape">
                    <wps:wsp>
                      <wps:cNvSpPr/>
                      <wps:spPr>
                        <a:xfrm rot="16200000">
                          <a:off x="0" y="0"/>
                          <a:ext cx="266700" cy="304800"/>
                        </a:xfrm>
                        <a:prstGeom prst="downArrow">
                          <a:avLst>
                            <a:gd name="adj1" fmla="val 100000"/>
                            <a:gd name="adj2" fmla="val 35714"/>
                          </a:avLst>
                        </a:prstGeom>
                        <a:solidFill>
                          <a:schemeClr val="accent1"/>
                        </a:solidFill>
                        <a:ln w="12700" cap="flat" cmpd="sng">
                          <a:solidFill>
                            <a:srgbClr val="31538F"/>
                          </a:solidFill>
                          <a:prstDash val="solid"/>
                          <a:miter lim="800000"/>
                          <a:headEnd type="none" w="sm" len="sm"/>
                          <a:tailEnd type="none" w="sm" len="sm"/>
                        </a:ln>
                      </wps:spPr>
                      <wps:txbx>
                        <w:txbxContent>
                          <w:p w:rsidR="00196C02" w:rsidP="00221815" w:rsidRDefault="00196C02" w14:paraId="78A05E77" w14:textId="77777777">
                            <w:pPr>
                              <w:textDirection w:val="btLr"/>
                            </w:pPr>
                          </w:p>
                        </w:txbxContent>
                      </wps:txbx>
                      <wps:bodyPr spcFirstLastPara="1" wrap="square" lIns="91425" tIns="91425" rIns="91425" bIns="91425" anchor="ctr" anchorCtr="0">
                        <a:noAutofit/>
                      </wps:bodyPr>
                    </wps:wsp>
                  </a:graphicData>
                </a:graphic>
              </wp:anchor>
            </w:drawing>
          </mc:Choice>
          <mc:Fallback>
            <w:pict w14:anchorId="359C0327">
              <v:shapetype id="_x0000_t67" coordsize="21600,21600" o:spt="67" adj="16200,5400" path="m0@0l@1@0@1,0@2,0@2@0,21600@0,10800,21600xe" w14:anchorId="45AEE98A">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1" style="position:absolute;margin-left:278.8pt;margin-top:2.05pt;width:21pt;height:24pt;rotation:-90;z-index:251679744;visibility:visible;mso-wrap-style:square;mso-wrap-distance-left:9pt;mso-wrap-distance-top:0;mso-wrap-distance-right:9pt;mso-wrap-distance-bottom:0;mso-position-horizontal:absolute;mso-position-horizontal-relative:text;mso-position-vertical:absolute;mso-position-vertical-relative:text;v-text-anchor:middle" o:spid="_x0000_s1028" fillcolor="#4472c4 [3204]" strokecolor="#31538f" strokeweight="1pt" type="#_x0000_t67" adj="14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">
                <v:stroke startarrowwidth="narrow" startarrowlength="short" endarrowwidth="narrow" endarrowlength="short"/>
                <v:textbox inset="2.53958mm,2.53958mm,2.53958mm,2.53958mm">
                  <w:txbxContent>
                    <w:p w:rsidR="00196C02" w:rsidP="00221815" w:rsidRDefault="00196C02" w14:paraId="0A37501D" w14:textId="77777777">
                      <w:pPr>
                        <w:textDirection w:val="btLr"/>
                      </w:pPr>
                    </w:p>
                  </w:txbxContent>
                </v:textbox>
              </v:shape>
            </w:pict>
          </mc:Fallback>
        </mc:AlternateContent>
      </w:r>
      <w:r w:rsidRPr="00893443" w:rsidR="00221815">
        <w:rPr>
          <w:noProof/>
          <w:lang w:val="es-419"/>
        </w:rPr>
        <mc:AlternateContent>
          <mc:Choice Requires="wps">
            <w:drawing>
              <wp:anchor distT="0" distB="0" distL="114300" distR="114300" simplePos="0" relativeHeight="251660288" behindDoc="0" locked="0" layoutInCell="1" hidden="0" allowOverlap="1" wp14:anchorId="29E51F91" wp14:editId="6BB8D91F">
                <wp:simplePos x="0" y="0"/>
                <wp:positionH relativeFrom="column">
                  <wp:posOffset>3972154</wp:posOffset>
                </wp:positionH>
                <wp:positionV relativeFrom="paragraph">
                  <wp:posOffset>5105</wp:posOffset>
                </wp:positionV>
                <wp:extent cx="1558925" cy="504267"/>
                <wp:effectExtent l="0" t="0" r="22225" b="10160"/>
                <wp:wrapNone/>
                <wp:docPr id="46" name="Rectangle 46"/>
                <wp:cNvGraphicFramePr/>
                <a:graphic xmlns:a="http://schemas.openxmlformats.org/drawingml/2006/main">
                  <a:graphicData uri="http://schemas.microsoft.com/office/word/2010/wordprocessingShape">
                    <wps:wsp>
                      <wps:cNvSpPr/>
                      <wps:spPr>
                        <a:xfrm>
                          <a:off x="0" y="0"/>
                          <a:ext cx="1558925" cy="504267"/>
                        </a:xfrm>
                        <a:prstGeom prst="rect">
                          <a:avLst/>
                        </a:prstGeom>
                        <a:solidFill>
                          <a:schemeClr val="lt1"/>
                        </a:solidFill>
                        <a:ln w="9525" cap="flat" cmpd="sng">
                          <a:solidFill>
                            <a:srgbClr val="000000"/>
                          </a:solidFill>
                          <a:prstDash val="solid"/>
                          <a:round/>
                          <a:headEnd type="none" w="sm" len="sm"/>
                          <a:tailEnd type="none" w="sm" len="sm"/>
                        </a:ln>
                      </wps:spPr>
                      <wps:txbx>
                        <w:txbxContent>
                          <w:p w:rsidRPr="00923FE8" w:rsidR="00196C02" w:rsidRDefault="00196C02" w14:paraId="0EC995CB" w14:textId="054CDF94">
                            <w:pPr>
                              <w:textDirection w:val="btLr"/>
                              <w:rPr>
                                <w:lang w:val="es-419"/>
                              </w:rPr>
                            </w:pPr>
                            <w:r w:rsidRPr="00923FE8">
                              <w:rPr>
                                <w:color w:val="000000"/>
                                <w:lang w:val="es-419"/>
                              </w:rPr>
                              <w:t>NO</w:t>
                            </w:r>
                            <w:r>
                              <w:rPr>
                                <w:color w:val="000000"/>
                                <w:lang w:val="es-419"/>
                              </w:rPr>
                              <w:t xml:space="preserve"> HAY ACCIÓN/NO HAY CASO</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w14:anchorId="7703E3ED">
              <v:rect id="Rectangle 46" style="position:absolute;margin-left:312.75pt;margin-top:.4pt;width:122.75pt;height:39.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9" fillcolor="white [3201]" w14:anchorId="29E51F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">
                <v:stroke joinstyle="round" startarrowwidth="narrow" startarrowlength="short" endarrowwidth="narrow" endarrowlength="short"/>
                <v:textbox inset="2.53958mm,1.2694mm,2.53958mm,1.2694mm">
                  <w:txbxContent>
                    <w:p w:rsidRPr="00923FE8" w:rsidR="00196C02" w:rsidRDefault="00196C02" w14:paraId="65338387" w14:textId="054CDF94">
                      <w:pPr>
                        <w:textDirection w:val="btLr"/>
                        <w:rPr>
                          <w:lang w:val="es-419"/>
                        </w:rPr>
                      </w:pPr>
                      <w:r w:rsidRPr="00923FE8">
                        <w:rPr>
                          <w:color w:val="000000"/>
                          <w:lang w:val="es-419"/>
                        </w:rPr>
                        <w:t>NO</w:t>
                      </w:r>
                      <w:r>
                        <w:rPr>
                          <w:color w:val="000000"/>
                          <w:lang w:val="es-419"/>
                        </w:rPr>
                        <w:t xml:space="preserve"> HAY ACCIÓN/NO HAY CASO</w:t>
                      </w:r>
                    </w:p>
                  </w:txbxContent>
                </v:textbox>
              </v:rect>
            </w:pict>
          </mc:Fallback>
        </mc:AlternateContent>
      </w:r>
    </w:p>
    <w:p w:rsidRPr="00893443" w:rsidR="00A25792" w:rsidRDefault="00A25792" w14:paraId="0000005E" w14:textId="1C8D5099">
      <w:pPr>
        <w:rPr>
          <w:b/>
          <w:lang w:val="es-419"/>
        </w:rPr>
      </w:pPr>
    </w:p>
    <w:p w:rsidRPr="00893443" w:rsidR="00A25792" w:rsidRDefault="00923FE8" w14:paraId="0000005F" w14:textId="1D320428">
      <w:pPr>
        <w:rPr>
          <w:b/>
          <w:lang w:val="es-419"/>
        </w:rPr>
      </w:pPr>
      <w:r w:rsidRPr="00893443">
        <w:rPr>
          <w:noProof/>
          <w:lang w:val="es-419"/>
        </w:rPr>
        <mc:AlternateContent>
          <mc:Choice Requires="wps">
            <w:drawing>
              <wp:anchor distT="0" distB="0" distL="114300" distR="114300" simplePos="0" relativeHeight="251661312" behindDoc="0" locked="0" layoutInCell="1" hidden="0" allowOverlap="1" wp14:anchorId="424084DD" wp14:editId="1FA40F4E">
                <wp:simplePos x="0" y="0"/>
                <wp:positionH relativeFrom="column">
                  <wp:posOffset>2533650</wp:posOffset>
                </wp:positionH>
                <wp:positionV relativeFrom="paragraph">
                  <wp:posOffset>74396</wp:posOffset>
                </wp:positionV>
                <wp:extent cx="266700" cy="304800"/>
                <wp:effectExtent l="0" t="0" r="0" b="0"/>
                <wp:wrapNone/>
                <wp:docPr id="52" name="Arrow: Down 52"/>
                <wp:cNvGraphicFramePr/>
                <a:graphic xmlns:a="http://schemas.openxmlformats.org/drawingml/2006/main">
                  <a:graphicData uri="http://schemas.microsoft.com/office/word/2010/wordprocessingShape">
                    <wps:wsp>
                      <wps:cNvSpPr/>
                      <wps:spPr>
                        <a:xfrm>
                          <a:off x="0" y="0"/>
                          <a:ext cx="266700" cy="304800"/>
                        </a:xfrm>
                        <a:prstGeom prst="down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rsidR="00196C02" w:rsidRDefault="00196C02" w14:paraId="7E7CF184" w14:textId="77777777">
                            <w:pPr>
                              <w:textDirection w:val="btLr"/>
                            </w:pPr>
                          </w:p>
                        </w:txbxContent>
                      </wps:txbx>
                      <wps:bodyPr spcFirstLastPara="1" wrap="square" lIns="91425" tIns="91425" rIns="91425" bIns="91425" anchor="ctr" anchorCtr="0">
                        <a:noAutofit/>
                      </wps:bodyPr>
                    </wps:wsp>
                  </a:graphicData>
                </a:graphic>
              </wp:anchor>
            </w:drawing>
          </mc:Choice>
          <mc:Fallback>
            <w:pict w14:anchorId="0417EBD5">
              <v:shape id="Arrow: Down 52" style="position:absolute;margin-left:199.5pt;margin-top:5.85pt;width:21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30" fillcolor="#4472c4 [3204]" strokecolor="#31538f" strokeweight="1pt" type="#_x0000_t67" adj="12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" w14:anchorId="424084DD">
                <v:stroke startarrowwidth="narrow" startarrowlength="short" endarrowwidth="narrow" endarrowlength="short"/>
                <v:textbox inset="2.53958mm,2.53958mm,2.53958mm,2.53958mm">
                  <w:txbxContent>
                    <w:p w:rsidR="00196C02" w:rsidRDefault="00196C02" w14:paraId="5DAB6C7B" w14:textId="77777777">
                      <w:pPr>
                        <w:textDirection w:val="btLr"/>
                      </w:pPr>
                    </w:p>
                  </w:txbxContent>
                </v:textbox>
              </v:shape>
            </w:pict>
          </mc:Fallback>
        </mc:AlternateContent>
      </w:r>
      <w:r w:rsidRPr="00893443" w:rsidR="00221815">
        <w:rPr>
          <w:b/>
          <w:lang w:val="es-419"/>
        </w:rPr>
        <w:tab/>
      </w:r>
      <w:r w:rsidRPr="00893443" w:rsidR="00221815">
        <w:rPr>
          <w:b/>
          <w:lang w:val="es-419"/>
        </w:rPr>
        <w:tab/>
      </w:r>
      <w:r w:rsidRPr="00893443" w:rsidR="00221815">
        <w:rPr>
          <w:b/>
          <w:lang w:val="es-419"/>
        </w:rPr>
        <w:tab/>
      </w:r>
      <w:r w:rsidRPr="00893443" w:rsidR="00221815">
        <w:rPr>
          <w:b/>
          <w:lang w:val="es-419"/>
        </w:rPr>
        <w:tab/>
      </w:r>
      <w:r w:rsidRPr="00893443" w:rsidR="00221815">
        <w:rPr>
          <w:b/>
          <w:lang w:val="es-419"/>
        </w:rPr>
        <w:tab/>
      </w:r>
      <w:r w:rsidRPr="00893443" w:rsidR="00221815">
        <w:rPr>
          <w:b/>
          <w:lang w:val="es-419"/>
        </w:rPr>
        <w:tab/>
      </w:r>
      <w:r w:rsidRPr="00893443" w:rsidR="00221815">
        <w:rPr>
          <w:b/>
          <w:lang w:val="es-419"/>
        </w:rPr>
        <w:tab/>
      </w:r>
      <w:r w:rsidRPr="00893443" w:rsidR="00221815">
        <w:rPr>
          <w:b/>
          <w:lang w:val="es-419"/>
        </w:rPr>
        <w:tab/>
      </w:r>
      <w:r w:rsidRPr="00893443" w:rsidR="00221815">
        <w:rPr>
          <w:b/>
          <w:lang w:val="es-419"/>
        </w:rPr>
        <w:t>NO</w:t>
      </w:r>
    </w:p>
    <w:p w:rsidRPr="00893443" w:rsidR="00A25792" w:rsidRDefault="008C4127" w14:paraId="00000060" w14:textId="7E585140">
      <w:pPr>
        <w:rPr>
          <w:b/>
          <w:lang w:val="es-419"/>
        </w:rPr>
      </w:pPr>
      <w:r w:rsidRPr="00893443">
        <w:rPr>
          <w:b/>
          <w:lang w:val="es-419"/>
        </w:rPr>
        <w:t xml:space="preserve">  </w:t>
      </w:r>
      <w:r w:rsidRPr="00893443" w:rsidR="0073751F">
        <w:rPr>
          <w:b/>
          <w:lang w:val="es-419"/>
        </w:rPr>
        <w:tab/>
      </w:r>
      <w:r w:rsidRPr="00893443" w:rsidR="0073751F">
        <w:rPr>
          <w:b/>
          <w:lang w:val="es-419"/>
        </w:rPr>
        <w:tab/>
      </w:r>
      <w:r w:rsidRPr="00893443" w:rsidR="0073751F">
        <w:rPr>
          <w:b/>
          <w:lang w:val="es-419"/>
        </w:rPr>
        <w:tab/>
      </w:r>
      <w:r w:rsidRPr="00893443" w:rsidR="0073751F">
        <w:rPr>
          <w:b/>
          <w:lang w:val="es-419"/>
        </w:rPr>
        <w:tab/>
      </w:r>
      <w:r w:rsidR="00BB1969">
        <w:rPr>
          <w:b/>
          <w:lang w:val="es-419"/>
        </w:rPr>
        <w:t>SÍ</w:t>
      </w:r>
      <w:r w:rsidRPr="00893443">
        <w:rPr>
          <w:noProof/>
          <w:lang w:val="es-419"/>
        </w:rPr>
        <mc:AlternateContent>
          <mc:Choice Requires="wps">
            <w:drawing>
              <wp:anchor distT="0" distB="0" distL="114300" distR="114300" simplePos="0" relativeHeight="251662336" behindDoc="0" locked="0" layoutInCell="1" hidden="0" allowOverlap="1" wp14:anchorId="7003B58B" wp14:editId="595890D4">
                <wp:simplePos x="0" y="0"/>
                <wp:positionH relativeFrom="column">
                  <wp:posOffset>4419600</wp:posOffset>
                </wp:positionH>
                <wp:positionV relativeFrom="paragraph">
                  <wp:posOffset>12700</wp:posOffset>
                </wp:positionV>
                <wp:extent cx="177800" cy="698500"/>
                <wp:effectExtent l="0" t="0" r="0" b="0"/>
                <wp:wrapNone/>
                <wp:docPr id="41" name="Arrow: Up 41"/>
                <wp:cNvGraphicFramePr/>
                <a:graphic xmlns:a="http://schemas.openxmlformats.org/drawingml/2006/main">
                  <a:graphicData uri="http://schemas.microsoft.com/office/word/2010/wordprocessingShape">
                    <wps:wsp>
                      <wps:cNvSpPr/>
                      <wps:spPr>
                        <a:xfrm>
                          <a:off x="5263450" y="3437100"/>
                          <a:ext cx="165100" cy="685800"/>
                        </a:xfrm>
                        <a:prstGeom prst="up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rsidR="00196C02" w:rsidRDefault="00196C02" w14:paraId="4339F658" w14:textId="77777777">
                            <w:pPr>
                              <w:textDirection w:val="btLr"/>
                            </w:pPr>
                          </w:p>
                        </w:txbxContent>
                      </wps:txbx>
                      <wps:bodyPr spcFirstLastPara="1" wrap="square" lIns="91425" tIns="91425" rIns="91425" bIns="91425" anchor="ctr" anchorCtr="0">
                        <a:noAutofit/>
                      </wps:bodyPr>
                    </wps:wsp>
                  </a:graphicData>
                </a:graphic>
              </wp:anchor>
            </w:drawing>
          </mc:Choice>
          <mc:Fallback>
            <w:pict w14:anchorId="724F5313">
              <v:shapetype id="_x0000_t68" coordsize="21600,21600" o:spt="68" adj="5400,5400" path="m0@0l@1@0@1,21600@2,21600@2@0,21600@0,10800,xe" w14:anchorId="7003B58B">
                <v:stroke joinstyle="miter"/>
                <v:formulas>
                  <v:f eqn="val #0"/>
                  <v:f eqn="val #1"/>
                  <v:f eqn="sum 21600 0 #1"/>
                  <v:f eqn="prod #0 #1 10800"/>
                  <v:f eqn="sum #0 0 @3"/>
                </v:formulas>
                <v:path textboxrect="@1,@4,@2,21600" o:connecttype="custom" o:connectlocs="10800,0;0,@0;10800,21600;21600,@0" o:connectangles="270,180,90,0"/>
                <v:handles>
                  <v:h position="#1,#0" xrange="0,10800" yrange="0,21600"/>
                </v:handles>
              </v:shapetype>
              <v:shape id="Arrow: Up 41" style="position:absolute;margin-left:348pt;margin-top:1pt;width:14pt;height:55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31" fillcolor="#4472c4 [3204]" strokecolor="#31538f" strokeweight="1pt" type="#_x0000_t68" adj="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">
                <v:stroke startarrowwidth="narrow" startarrowlength="short" endarrowwidth="narrow" endarrowlength="short"/>
                <v:textbox inset="2.53958mm,2.53958mm,2.53958mm,2.53958mm">
                  <w:txbxContent>
                    <w:p w:rsidR="00196C02" w:rsidRDefault="00196C02" w14:paraId="02EB378F" w14:textId="77777777">
                      <w:pPr>
                        <w:textDirection w:val="btLr"/>
                      </w:pPr>
                    </w:p>
                  </w:txbxContent>
                </v:textbox>
              </v:shape>
            </w:pict>
          </mc:Fallback>
        </mc:AlternateContent>
      </w:r>
    </w:p>
    <w:p w:rsidRPr="00893443" w:rsidR="00A25792" w:rsidRDefault="008C4127" w14:paraId="00000061" w14:textId="6E0B8130">
      <w:pPr>
        <w:rPr>
          <w:b/>
          <w:lang w:val="es-419"/>
        </w:rPr>
      </w:pPr>
      <w:r w:rsidRPr="00893443">
        <w:rPr>
          <w:noProof/>
          <w:lang w:val="es-419"/>
        </w:rPr>
        <mc:AlternateContent>
          <mc:Choice Requires="wps">
            <w:drawing>
              <wp:anchor distT="0" distB="0" distL="114300" distR="114300" simplePos="0" relativeHeight="251663360" behindDoc="0" locked="0" layoutInCell="1" hidden="0" allowOverlap="1" wp14:anchorId="35B8EE42" wp14:editId="4291A1F6">
                <wp:simplePos x="0" y="0"/>
                <wp:positionH relativeFrom="column">
                  <wp:posOffset>277978</wp:posOffset>
                </wp:positionH>
                <wp:positionV relativeFrom="paragraph">
                  <wp:posOffset>43612</wp:posOffset>
                </wp:positionV>
                <wp:extent cx="3238500" cy="854202"/>
                <wp:effectExtent l="0" t="0" r="19050" b="22225"/>
                <wp:wrapNone/>
                <wp:docPr id="53" name="Rectangle 53"/>
                <wp:cNvGraphicFramePr/>
                <a:graphic xmlns:a="http://schemas.openxmlformats.org/drawingml/2006/main">
                  <a:graphicData uri="http://schemas.microsoft.com/office/word/2010/wordprocessingShape">
                    <wps:wsp>
                      <wps:cNvSpPr/>
                      <wps:spPr>
                        <a:xfrm>
                          <a:off x="0" y="0"/>
                          <a:ext cx="3238500" cy="854202"/>
                        </a:xfrm>
                        <a:prstGeom prst="rect">
                          <a:avLst/>
                        </a:prstGeom>
                        <a:solidFill>
                          <a:schemeClr val="lt1"/>
                        </a:solidFill>
                        <a:ln w="9525" cap="flat" cmpd="sng">
                          <a:solidFill>
                            <a:srgbClr val="000000"/>
                          </a:solidFill>
                          <a:prstDash val="solid"/>
                          <a:round/>
                          <a:headEnd type="none" w="sm" len="sm"/>
                          <a:tailEnd type="none" w="sm" len="sm"/>
                        </a:ln>
                      </wps:spPr>
                      <wps:txbx>
                        <w:txbxContent>
                          <w:p w:rsidRPr="00923FE8" w:rsidR="00196C02" w:rsidRDefault="00196C02" w14:paraId="7F3BF64F" w14:textId="3A5FAF7B">
                            <w:pPr>
                              <w:textDirection w:val="btLr"/>
                              <w:rPr>
                                <w:lang w:val="es-419"/>
                              </w:rPr>
                            </w:pPr>
                            <w:r w:rsidRPr="00923FE8">
                              <w:rPr>
                                <w:b/>
                                <w:color w:val="000000"/>
                                <w:lang w:val="es-419"/>
                              </w:rPr>
                              <w:t>PASO DOS:</w:t>
                            </w:r>
                            <w:r w:rsidRPr="00923FE8">
                              <w:rPr>
                                <w:color w:val="000000"/>
                                <w:lang w:val="es-419"/>
                              </w:rPr>
                              <w:t xml:space="preserve"> Evaluación</w:t>
                            </w:r>
                          </w:p>
                          <w:p w:rsidRPr="00923FE8" w:rsidR="00196C02" w:rsidRDefault="00196C02" w14:paraId="3A6536B3" w14:textId="72067F2D">
                            <w:pPr>
                              <w:textDirection w:val="btLr"/>
                              <w:rPr>
                                <w:lang w:val="es-419"/>
                              </w:rPr>
                            </w:pPr>
                            <w:r w:rsidRPr="00923FE8">
                              <w:rPr>
                                <w:color w:val="000000"/>
                                <w:lang w:val="es-419"/>
                              </w:rPr>
                              <w:t xml:space="preserve">Pregunta: ¿Se necesita una intervención? (psicosocial, </w:t>
                            </w:r>
                            <w:r>
                              <w:rPr>
                                <w:color w:val="000000"/>
                                <w:lang w:val="es-419"/>
                              </w:rPr>
                              <w:t>casa de seguridad</w:t>
                            </w:r>
                            <w:r w:rsidRPr="00923FE8">
                              <w:rPr>
                                <w:color w:val="000000"/>
                                <w:lang w:val="es-419"/>
                              </w:rPr>
                              <w:t>, m</w:t>
                            </w:r>
                            <w:r>
                              <w:rPr>
                                <w:color w:val="000000"/>
                                <w:lang w:val="es-419"/>
                              </w:rPr>
                              <w:t>édico</w:t>
                            </w:r>
                            <w:r w:rsidRPr="00923FE8">
                              <w:rPr>
                                <w:color w:val="000000"/>
                                <w:lang w:val="es-419"/>
                              </w:rPr>
                              <w:t>, legal, etc</w:t>
                            </w:r>
                            <w:r>
                              <w:rPr>
                                <w:color w:val="000000"/>
                                <w:lang w:val="es-419"/>
                              </w:rPr>
                              <w:t>.</w:t>
                            </w:r>
                            <w:r w:rsidRPr="00923FE8">
                              <w:rPr>
                                <w:color w:val="000000"/>
                                <w:lang w:val="es-419"/>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w14:anchorId="3D4F8A57">
              <v:rect id="Rectangle 53" style="position:absolute;margin-left:21.9pt;margin-top:3.45pt;width:255pt;height:6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w14:anchorId="35B8EE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">
                <v:stroke joinstyle="round" startarrowwidth="narrow" startarrowlength="short" endarrowwidth="narrow" endarrowlength="short"/>
                <v:textbox inset="2.53958mm,1.2694mm,2.53958mm,1.2694mm">
                  <w:txbxContent>
                    <w:p w:rsidRPr="00923FE8" w:rsidR="00196C02" w:rsidRDefault="00196C02" w14:paraId="5E95EEDD" w14:textId="3A5FAF7B">
                      <w:pPr>
                        <w:textDirection w:val="btLr"/>
                        <w:rPr>
                          <w:lang w:val="es-419"/>
                        </w:rPr>
                      </w:pPr>
                      <w:r w:rsidRPr="00923FE8">
                        <w:rPr>
                          <w:b/>
                          <w:color w:val="000000"/>
                          <w:lang w:val="es-419"/>
                        </w:rPr>
                        <w:t>PASO DOS:</w:t>
                      </w:r>
                      <w:r w:rsidRPr="00923FE8">
                        <w:rPr>
                          <w:color w:val="000000"/>
                          <w:lang w:val="es-419"/>
                        </w:rPr>
                        <w:t xml:space="preserve"> Evaluación</w:t>
                      </w:r>
                    </w:p>
                    <w:p w:rsidRPr="00923FE8" w:rsidR="00196C02" w:rsidRDefault="00196C02" w14:paraId="638E4AFD" w14:textId="72067F2D">
                      <w:pPr>
                        <w:textDirection w:val="btLr"/>
                        <w:rPr>
                          <w:lang w:val="es-419"/>
                        </w:rPr>
                      </w:pPr>
                      <w:r w:rsidRPr="00923FE8">
                        <w:rPr>
                          <w:color w:val="000000"/>
                          <w:lang w:val="es-419"/>
                        </w:rPr>
                        <w:t xml:space="preserve">Pregunta: ¿Se necesita una intervención? (psicosocial, </w:t>
                      </w:r>
                      <w:r>
                        <w:rPr>
                          <w:color w:val="000000"/>
                          <w:lang w:val="es-419"/>
                        </w:rPr>
                        <w:t>casa de seguridad</w:t>
                      </w:r>
                      <w:r w:rsidRPr="00923FE8">
                        <w:rPr>
                          <w:color w:val="000000"/>
                          <w:lang w:val="es-419"/>
                        </w:rPr>
                        <w:t>, m</w:t>
                      </w:r>
                      <w:r>
                        <w:rPr>
                          <w:color w:val="000000"/>
                          <w:lang w:val="es-419"/>
                        </w:rPr>
                        <w:t>édico</w:t>
                      </w:r>
                      <w:r w:rsidRPr="00923FE8">
                        <w:rPr>
                          <w:color w:val="000000"/>
                          <w:lang w:val="es-419"/>
                        </w:rPr>
                        <w:t>, legal, etc</w:t>
                      </w:r>
                      <w:r>
                        <w:rPr>
                          <w:color w:val="000000"/>
                          <w:lang w:val="es-419"/>
                        </w:rPr>
                        <w:t>.</w:t>
                      </w:r>
                      <w:r w:rsidRPr="00923FE8">
                        <w:rPr>
                          <w:color w:val="000000"/>
                          <w:lang w:val="es-419"/>
                        </w:rPr>
                        <w:t>)</w:t>
                      </w:r>
                    </w:p>
                  </w:txbxContent>
                </v:textbox>
              </v:rect>
            </w:pict>
          </mc:Fallback>
        </mc:AlternateContent>
      </w:r>
    </w:p>
    <w:p w:rsidRPr="00893443" w:rsidR="00A25792" w:rsidRDefault="008C4127" w14:paraId="00000062" w14:textId="0D8D1BB0">
      <w:pPr>
        <w:rPr>
          <w:b/>
          <w:lang w:val="es-419"/>
        </w:rPr>
      </w:pPr>
      <w:r w:rsidRPr="00893443">
        <w:rPr>
          <w:b/>
          <w:lang w:val="es-419"/>
        </w:rPr>
        <w:t xml:space="preserve">  </w:t>
      </w:r>
      <w:r w:rsidRPr="00893443" w:rsidR="0073751F">
        <w:rPr>
          <w:b/>
          <w:lang w:val="es-419"/>
        </w:rPr>
        <w:tab/>
      </w:r>
      <w:r w:rsidRPr="00893443" w:rsidR="0073751F">
        <w:rPr>
          <w:b/>
          <w:lang w:val="es-419"/>
        </w:rPr>
        <w:tab/>
      </w:r>
      <w:r w:rsidRPr="00893443" w:rsidR="0073751F">
        <w:rPr>
          <w:b/>
          <w:lang w:val="es-419"/>
        </w:rPr>
        <w:tab/>
      </w:r>
      <w:r w:rsidRPr="00893443" w:rsidR="0073751F">
        <w:rPr>
          <w:b/>
          <w:lang w:val="es-419"/>
        </w:rPr>
        <w:tab/>
      </w:r>
      <w:r w:rsidRPr="00893443" w:rsidR="0073751F">
        <w:rPr>
          <w:b/>
          <w:lang w:val="es-419"/>
        </w:rPr>
        <w:tab/>
      </w:r>
      <w:r w:rsidRPr="00893443" w:rsidR="0073751F">
        <w:rPr>
          <w:b/>
          <w:lang w:val="es-419"/>
        </w:rPr>
        <w:tab/>
      </w:r>
      <w:r w:rsidRPr="00893443" w:rsidR="0073751F">
        <w:rPr>
          <w:b/>
          <w:lang w:val="es-419"/>
        </w:rPr>
        <w:tab/>
      </w:r>
      <w:r w:rsidRPr="00893443" w:rsidR="0073751F">
        <w:rPr>
          <w:b/>
          <w:lang w:val="es-419"/>
        </w:rPr>
        <w:tab/>
      </w:r>
      <w:r w:rsidRPr="00893443">
        <w:rPr>
          <w:b/>
          <w:lang w:val="es-419"/>
        </w:rPr>
        <w:t>NO</w:t>
      </w:r>
      <w:r w:rsidRPr="00893443">
        <w:rPr>
          <w:noProof/>
          <w:lang w:val="es-419"/>
        </w:rPr>
        <mc:AlternateContent>
          <mc:Choice Requires="wps">
            <w:drawing>
              <wp:anchor distT="0" distB="0" distL="114300" distR="114300" simplePos="0" relativeHeight="251664384" behindDoc="0" locked="0" layoutInCell="1" hidden="0" allowOverlap="1" wp14:anchorId="169176B3" wp14:editId="65837C41">
                <wp:simplePos x="0" y="0"/>
                <wp:positionH relativeFrom="column">
                  <wp:posOffset>3517900</wp:posOffset>
                </wp:positionH>
                <wp:positionV relativeFrom="paragraph">
                  <wp:posOffset>152400</wp:posOffset>
                </wp:positionV>
                <wp:extent cx="1079500" cy="190500"/>
                <wp:effectExtent l="0" t="0" r="0" b="0"/>
                <wp:wrapNone/>
                <wp:docPr id="35" name="Arrow: Right 35"/>
                <wp:cNvGraphicFramePr/>
                <a:graphic xmlns:a="http://schemas.openxmlformats.org/drawingml/2006/main">
                  <a:graphicData uri="http://schemas.microsoft.com/office/word/2010/wordprocessingShape">
                    <wps:wsp>
                      <wps:cNvSpPr/>
                      <wps:spPr>
                        <a:xfrm>
                          <a:off x="4812600" y="3691100"/>
                          <a:ext cx="1066800" cy="177800"/>
                        </a:xfrm>
                        <a:prstGeom prst="righ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rsidR="00196C02" w:rsidRDefault="00196C02" w14:paraId="374EAADF" w14:textId="77777777">
                            <w:pPr>
                              <w:textDirection w:val="btLr"/>
                            </w:pPr>
                          </w:p>
                        </w:txbxContent>
                      </wps:txbx>
                      <wps:bodyPr spcFirstLastPara="1" wrap="square" lIns="91425" tIns="91425" rIns="91425" bIns="91425" anchor="ctr" anchorCtr="0">
                        <a:noAutofit/>
                      </wps:bodyPr>
                    </wps:wsp>
                  </a:graphicData>
                </a:graphic>
              </wp:anchor>
            </w:drawing>
          </mc:Choice>
          <mc:Fallback>
            <w:pict w14:anchorId="0AAFD67B">
              <v:shapetype id="_x0000_t13" coordsize="21600,21600" o:spt="13" adj="16200,5400" path="m@0,l@0@1,0@1,0@2@0@2@0,21600,21600,10800xe" w14:anchorId="169176B3">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35" style="position:absolute;margin-left:277pt;margin-top:12pt;width:8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33" fillcolor="#4472c4 [3204]" strokecolor="#31538f" strokeweight="1pt" type="#_x0000_t13" adj="19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">
                <v:stroke startarrowwidth="narrow" startarrowlength="short" endarrowwidth="narrow" endarrowlength="short"/>
                <v:textbox inset="2.53958mm,2.53958mm,2.53958mm,2.53958mm">
                  <w:txbxContent>
                    <w:p w:rsidR="00196C02" w:rsidRDefault="00196C02" w14:paraId="6A05A809" w14:textId="77777777">
                      <w:pPr>
                        <w:textDirection w:val="btLr"/>
                      </w:pPr>
                    </w:p>
                  </w:txbxContent>
                </v:textbox>
              </v:shape>
            </w:pict>
          </mc:Fallback>
        </mc:AlternateContent>
      </w:r>
      <w:r w:rsidRPr="00893443">
        <w:rPr>
          <w:noProof/>
          <w:lang w:val="es-419"/>
        </w:rPr>
        <mc:AlternateContent>
          <mc:Choice Requires="wps">
            <w:drawing>
              <wp:anchor distT="0" distB="0" distL="114300" distR="114300" simplePos="0" relativeHeight="251665408" behindDoc="0" locked="0" layoutInCell="1" hidden="0" allowOverlap="1" wp14:anchorId="0042B18B" wp14:editId="19A1D280">
                <wp:simplePos x="0" y="0"/>
                <wp:positionH relativeFrom="column">
                  <wp:posOffset>-546099</wp:posOffset>
                </wp:positionH>
                <wp:positionV relativeFrom="paragraph">
                  <wp:posOffset>228600</wp:posOffset>
                </wp:positionV>
                <wp:extent cx="228600" cy="2933700"/>
                <wp:effectExtent l="0" t="0" r="0" b="0"/>
                <wp:wrapNone/>
                <wp:docPr id="50" name="Arrow: Up 50"/>
                <wp:cNvGraphicFramePr/>
                <a:graphic xmlns:a="http://schemas.openxmlformats.org/drawingml/2006/main">
                  <a:graphicData uri="http://schemas.microsoft.com/office/word/2010/wordprocessingShape">
                    <wps:wsp>
                      <wps:cNvSpPr/>
                      <wps:spPr>
                        <a:xfrm>
                          <a:off x="5238050" y="2319500"/>
                          <a:ext cx="215900" cy="2921000"/>
                        </a:xfrm>
                        <a:prstGeom prst="up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rsidR="00196C02" w:rsidRDefault="00196C02" w14:paraId="7D0C296A" w14:textId="77777777">
                            <w:pPr>
                              <w:textDirection w:val="btLr"/>
                            </w:pPr>
                          </w:p>
                        </w:txbxContent>
                      </wps:txbx>
                      <wps:bodyPr spcFirstLastPara="1" wrap="square" lIns="91425" tIns="91425" rIns="91425" bIns="91425" anchor="ctr" anchorCtr="0">
                        <a:noAutofit/>
                      </wps:bodyPr>
                    </wps:wsp>
                  </a:graphicData>
                </a:graphic>
              </wp:anchor>
            </w:drawing>
          </mc:Choice>
          <mc:Fallback>
            <w:pict w14:anchorId="02E3942D">
              <v:shape id="Arrow: Up 50" style="position:absolute;margin-left:-43pt;margin-top:18pt;width:18pt;height:231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34" fillcolor="#4472c4 [3204]" strokecolor="#31538f" strokeweight="1pt" type="#_x0000_t68" adj="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" w14:anchorId="0042B18B">
                <v:stroke startarrowwidth="narrow" startarrowlength="short" endarrowwidth="narrow" endarrowlength="short"/>
                <v:textbox inset="2.53958mm,2.53958mm,2.53958mm,2.53958mm">
                  <w:txbxContent>
                    <w:p w:rsidR="00196C02" w:rsidRDefault="00196C02" w14:paraId="5A39BBE3" w14:textId="77777777">
                      <w:pPr>
                        <w:textDirection w:val="btLr"/>
                      </w:pPr>
                    </w:p>
                  </w:txbxContent>
                </v:textbox>
              </v:shape>
            </w:pict>
          </mc:Fallback>
        </mc:AlternateContent>
      </w:r>
      <w:r w:rsidRPr="00893443">
        <w:rPr>
          <w:noProof/>
          <w:lang w:val="es-419"/>
        </w:rPr>
        <mc:AlternateContent>
          <mc:Choice Requires="wps">
            <w:drawing>
              <wp:anchor distT="0" distB="0" distL="114300" distR="114300" simplePos="0" relativeHeight="251666432" behindDoc="0" locked="0" layoutInCell="1" hidden="0" allowOverlap="1" wp14:anchorId="70154A65" wp14:editId="7BD4015A">
                <wp:simplePos x="0" y="0"/>
                <wp:positionH relativeFrom="column">
                  <wp:posOffset>-469899</wp:posOffset>
                </wp:positionH>
                <wp:positionV relativeFrom="paragraph">
                  <wp:posOffset>190500</wp:posOffset>
                </wp:positionV>
                <wp:extent cx="787400" cy="177800"/>
                <wp:effectExtent l="0" t="0" r="0" b="0"/>
                <wp:wrapNone/>
                <wp:docPr id="43" name="Arrow: Right 43"/>
                <wp:cNvGraphicFramePr/>
                <a:graphic xmlns:a="http://schemas.openxmlformats.org/drawingml/2006/main">
                  <a:graphicData uri="http://schemas.microsoft.com/office/word/2010/wordprocessingShape">
                    <wps:wsp>
                      <wps:cNvSpPr/>
                      <wps:spPr>
                        <a:xfrm rot="10800000" flipH="1">
                          <a:off x="4958650" y="3697450"/>
                          <a:ext cx="774700" cy="165100"/>
                        </a:xfrm>
                        <a:prstGeom prst="righ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rsidR="00196C02" w:rsidRDefault="00196C02" w14:paraId="201A428D" w14:textId="77777777">
                            <w:pPr>
                              <w:textDirection w:val="btLr"/>
                            </w:pPr>
                          </w:p>
                        </w:txbxContent>
                      </wps:txbx>
                      <wps:bodyPr spcFirstLastPara="1" wrap="square" lIns="91425" tIns="91425" rIns="91425" bIns="91425" anchor="ctr" anchorCtr="0">
                        <a:noAutofit/>
                      </wps:bodyPr>
                    </wps:wsp>
                  </a:graphicData>
                </a:graphic>
              </wp:anchor>
            </w:drawing>
          </mc:Choice>
          <mc:Fallback>
            <w:pict w14:anchorId="17C2F880">
              <v:shape id="Arrow: Right 43" style="position:absolute;margin-left:-37pt;margin-top:15pt;width:62pt;height:14pt;rotation:180;flip:x;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35" fillcolor="#4472c4 [3204]" strokecolor="#31538f" strokeweight="1pt" type="#_x0000_t13" adj="19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" w14:anchorId="70154A65">
                <v:stroke startarrowwidth="narrow" startarrowlength="short" endarrowwidth="narrow" endarrowlength="short"/>
                <v:textbox inset="2.53958mm,2.53958mm,2.53958mm,2.53958mm">
                  <w:txbxContent>
                    <w:p w:rsidR="00196C02" w:rsidRDefault="00196C02" w14:paraId="41C8F396" w14:textId="77777777">
                      <w:pPr>
                        <w:textDirection w:val="btLr"/>
                      </w:pPr>
                    </w:p>
                  </w:txbxContent>
                </v:textbox>
              </v:shape>
            </w:pict>
          </mc:Fallback>
        </mc:AlternateContent>
      </w:r>
    </w:p>
    <w:p w:rsidRPr="00893443" w:rsidR="00A25792" w:rsidRDefault="008C4127" w14:paraId="00000063" w14:textId="6721F8D9">
      <w:pPr>
        <w:tabs>
          <w:tab w:val="left" w:pos="5500"/>
        </w:tabs>
        <w:rPr>
          <w:b/>
          <w:lang w:val="es-419"/>
        </w:rPr>
      </w:pPr>
      <w:r w:rsidRPr="00893443">
        <w:rPr>
          <w:b/>
          <w:lang w:val="es-419"/>
        </w:rPr>
        <w:tab/>
      </w:r>
    </w:p>
    <w:p w:rsidRPr="00893443" w:rsidR="00A25792" w:rsidRDefault="00A25792" w14:paraId="00000064" w14:textId="61772CE9">
      <w:pPr>
        <w:rPr>
          <w:b/>
          <w:lang w:val="es-419"/>
        </w:rPr>
      </w:pPr>
    </w:p>
    <w:p w:rsidRPr="00893443" w:rsidR="00A25792" w:rsidRDefault="00D00E89" w14:paraId="00000065" w14:textId="1D5491CC">
      <w:pPr>
        <w:rPr>
          <w:lang w:val="es-419"/>
        </w:rPr>
      </w:pPr>
      <w:r w:rsidRPr="00893443">
        <w:rPr>
          <w:noProof/>
          <w:lang w:val="es-419"/>
        </w:rPr>
        <mc:AlternateContent>
          <mc:Choice Requires="wps">
            <w:drawing>
              <wp:anchor distT="0" distB="0" distL="114300" distR="114300" simplePos="0" relativeHeight="251667456" behindDoc="0" locked="0" layoutInCell="1" hidden="0" allowOverlap="1" wp14:anchorId="0F44C512" wp14:editId="76BA683C">
                <wp:simplePos x="0" y="0"/>
                <wp:positionH relativeFrom="margin">
                  <wp:posOffset>2540000</wp:posOffset>
                </wp:positionH>
                <wp:positionV relativeFrom="paragraph">
                  <wp:posOffset>61595</wp:posOffset>
                </wp:positionV>
                <wp:extent cx="266700" cy="304800"/>
                <wp:effectExtent l="19050" t="0" r="19050" b="38100"/>
                <wp:wrapNone/>
                <wp:docPr id="49" name="Arrow: Down 49"/>
                <wp:cNvGraphicFramePr/>
                <a:graphic xmlns:a="http://schemas.openxmlformats.org/drawingml/2006/main">
                  <a:graphicData uri="http://schemas.microsoft.com/office/word/2010/wordprocessingShape">
                    <wps:wsp>
                      <wps:cNvSpPr/>
                      <wps:spPr>
                        <a:xfrm>
                          <a:off x="0" y="0"/>
                          <a:ext cx="266700" cy="304800"/>
                        </a:xfrm>
                        <a:prstGeom prst="down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rsidR="00196C02" w:rsidRDefault="00196C02" w14:paraId="20DA3AEC" w14:textId="77777777">
                            <w:pPr>
                              <w:textDirection w:val="btLr"/>
                            </w:pPr>
                          </w:p>
                        </w:txbxContent>
                      </wps:txbx>
                      <wps:bodyPr spcFirstLastPara="1" wrap="square" lIns="91425" tIns="91425" rIns="91425" bIns="91425" anchor="ctr" anchorCtr="0">
                        <a:noAutofit/>
                      </wps:bodyPr>
                    </wps:wsp>
                  </a:graphicData>
                </a:graphic>
              </wp:anchor>
            </w:drawing>
          </mc:Choice>
          <mc:Fallback>
            <w:pict w14:anchorId="52A70F6C">
              <v:shape id="Arrow: Down 49" style="position:absolute;margin-left:200pt;margin-top:4.85pt;width:21pt;height:24pt;z-index:251667456;visibility:visible;mso-wrap-style:square;mso-wrap-distance-left:9pt;mso-wrap-distance-top:0;mso-wrap-distance-right:9pt;mso-wrap-distance-bottom:0;mso-position-horizontal:absolute;mso-position-horizontal-relative:margin;mso-position-vertical:absolute;mso-position-vertical-relative:text;v-text-anchor:middle" o:spid="_x0000_s1036" fillcolor="#4472c4 [3204]" strokecolor="#31538f" strokeweight="1pt" type="#_x0000_t67" adj="12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" w14:anchorId="0F44C512">
                <v:stroke startarrowwidth="narrow" startarrowlength="short" endarrowwidth="narrow" endarrowlength="short"/>
                <v:textbox inset="2.53958mm,2.53958mm,2.53958mm,2.53958mm">
                  <w:txbxContent>
                    <w:p w:rsidR="00196C02" w:rsidRDefault="00196C02" w14:paraId="72A3D3EC" w14:textId="77777777">
                      <w:pPr>
                        <w:textDirection w:val="btLr"/>
                      </w:pPr>
                    </w:p>
                  </w:txbxContent>
                </v:textbox>
                <w10:wrap anchorx="margin"/>
              </v:shape>
            </w:pict>
          </mc:Fallback>
        </mc:AlternateContent>
      </w:r>
      <w:r w:rsidRPr="00893443" w:rsidR="008C4127">
        <w:rPr>
          <w:lang w:val="es-419"/>
        </w:rPr>
        <w:t xml:space="preserve"> </w:t>
      </w:r>
    </w:p>
    <w:p w:rsidRPr="00893443" w:rsidR="00A25792" w:rsidRDefault="008C4127" w14:paraId="00000066" w14:textId="2196F071">
      <w:pPr>
        <w:rPr>
          <w:b/>
          <w:lang w:val="es-419"/>
        </w:rPr>
      </w:pPr>
      <w:r w:rsidRPr="00893443">
        <w:rPr>
          <w:lang w:val="es-419"/>
        </w:rPr>
        <w:t xml:space="preserve">  </w:t>
      </w:r>
      <w:r w:rsidRPr="00893443" w:rsidR="0073751F">
        <w:rPr>
          <w:lang w:val="es-419"/>
        </w:rPr>
        <w:tab/>
      </w:r>
      <w:r w:rsidRPr="00893443" w:rsidR="0073751F">
        <w:rPr>
          <w:lang w:val="es-419"/>
        </w:rPr>
        <w:tab/>
      </w:r>
      <w:r w:rsidRPr="00893443" w:rsidR="0073751F">
        <w:rPr>
          <w:lang w:val="es-419"/>
        </w:rPr>
        <w:tab/>
      </w:r>
      <w:r w:rsidRPr="00893443" w:rsidR="0073751F">
        <w:rPr>
          <w:lang w:val="es-419"/>
        </w:rPr>
        <w:tab/>
      </w:r>
      <w:r w:rsidR="00BB1969">
        <w:rPr>
          <w:b/>
          <w:lang w:val="es-419"/>
        </w:rPr>
        <w:t>SÍ</w:t>
      </w:r>
    </w:p>
    <w:p w:rsidRPr="00893443" w:rsidR="00A25792" w:rsidRDefault="008C4127" w14:paraId="00000067" w14:textId="77777777">
      <w:pPr>
        <w:rPr>
          <w:lang w:val="es-419"/>
        </w:rPr>
      </w:pPr>
      <w:r w:rsidRPr="00893443">
        <w:rPr>
          <w:noProof/>
          <w:lang w:val="es-419"/>
        </w:rPr>
        <mc:AlternateContent>
          <mc:Choice Requires="wps">
            <w:drawing>
              <wp:anchor distT="0" distB="0" distL="114300" distR="114300" simplePos="0" relativeHeight="251668480" behindDoc="0" locked="0" layoutInCell="1" hidden="0" allowOverlap="1" wp14:anchorId="77E852B9" wp14:editId="26BA7E9E">
                <wp:simplePos x="0" y="0"/>
                <wp:positionH relativeFrom="column">
                  <wp:posOffset>279400</wp:posOffset>
                </wp:positionH>
                <wp:positionV relativeFrom="paragraph">
                  <wp:posOffset>38100</wp:posOffset>
                </wp:positionV>
                <wp:extent cx="3248025" cy="644525"/>
                <wp:effectExtent l="0" t="0" r="0" b="0"/>
                <wp:wrapNone/>
                <wp:docPr id="39" name="Rectangle 39"/>
                <wp:cNvGraphicFramePr/>
                <a:graphic xmlns:a="http://schemas.openxmlformats.org/drawingml/2006/main">
                  <a:graphicData uri="http://schemas.microsoft.com/office/word/2010/wordprocessingShape">
                    <wps:wsp>
                      <wps:cNvSpPr/>
                      <wps:spPr>
                        <a:xfrm>
                          <a:off x="3726750" y="3462500"/>
                          <a:ext cx="3238500" cy="635000"/>
                        </a:xfrm>
                        <a:prstGeom prst="rect">
                          <a:avLst/>
                        </a:prstGeom>
                        <a:solidFill>
                          <a:schemeClr val="lt1"/>
                        </a:solidFill>
                        <a:ln w="9525" cap="flat" cmpd="sng">
                          <a:solidFill>
                            <a:srgbClr val="000000"/>
                          </a:solidFill>
                          <a:prstDash val="solid"/>
                          <a:round/>
                          <a:headEnd type="none" w="sm" len="sm"/>
                          <a:tailEnd type="none" w="sm" len="sm"/>
                        </a:ln>
                      </wps:spPr>
                      <wps:txbx>
                        <w:txbxContent>
                          <w:p w:rsidRPr="00923FE8" w:rsidR="00196C02" w:rsidRDefault="00196C02" w14:paraId="278421CD" w14:textId="4C9E1FE7">
                            <w:pPr>
                              <w:textDirection w:val="btLr"/>
                              <w:rPr>
                                <w:lang w:val="es-419"/>
                              </w:rPr>
                            </w:pPr>
                            <w:r w:rsidRPr="00923FE8">
                              <w:rPr>
                                <w:b/>
                                <w:color w:val="000000"/>
                                <w:lang w:val="es-419"/>
                              </w:rPr>
                              <w:t>PASO TRES:</w:t>
                            </w:r>
                            <w:r w:rsidRPr="00923FE8">
                              <w:rPr>
                                <w:color w:val="000000"/>
                                <w:lang w:val="es-419"/>
                              </w:rPr>
                              <w:t xml:space="preserve"> </w:t>
                            </w:r>
                            <w:r>
                              <w:rPr>
                                <w:color w:val="000000"/>
                                <w:lang w:val="es-419"/>
                              </w:rPr>
                              <w:t xml:space="preserve">Planificación del </w:t>
                            </w:r>
                            <w:r w:rsidRPr="00923FE8">
                              <w:rPr>
                                <w:color w:val="000000"/>
                                <w:lang w:val="es-419"/>
                              </w:rPr>
                              <w:t>Cas</w:t>
                            </w:r>
                            <w:r>
                              <w:rPr>
                                <w:color w:val="000000"/>
                                <w:lang w:val="es-419"/>
                              </w:rPr>
                              <w:t>o</w:t>
                            </w:r>
                          </w:p>
                          <w:p w:rsidRPr="00923FE8" w:rsidR="00196C02" w:rsidRDefault="00196C02" w14:paraId="13118C8B" w14:textId="451D59C2">
                            <w:pPr>
                              <w:textDirection w:val="btLr"/>
                              <w:rPr>
                                <w:lang w:val="es-419"/>
                              </w:rPr>
                            </w:pPr>
                            <w:r w:rsidRPr="00923FE8">
                              <w:rPr>
                                <w:color w:val="000000"/>
                                <w:lang w:val="es-419"/>
                              </w:rPr>
                              <w:t xml:space="preserve">Pregunta: </w:t>
                            </w:r>
                            <w:r>
                              <w:rPr>
                                <w:color w:val="000000"/>
                                <w:lang w:val="es-419"/>
                              </w:rPr>
                              <w:t>¿Cuál es la mejor manera de brindar apoyo</w:t>
                            </w:r>
                            <w:r w:rsidRPr="00923FE8">
                              <w:rPr>
                                <w:color w:val="000000"/>
                                <w:lang w:val="es-419"/>
                              </w:rPr>
                              <w:t>?</w:t>
                            </w:r>
                          </w:p>
                        </w:txbxContent>
                      </wps:txbx>
                      <wps:bodyPr spcFirstLastPara="1" wrap="square" lIns="91425" tIns="45700" rIns="91425" bIns="45700" anchor="t" anchorCtr="0">
                        <a:noAutofit/>
                      </wps:bodyPr>
                    </wps:wsp>
                  </a:graphicData>
                </a:graphic>
              </wp:anchor>
            </w:drawing>
          </mc:Choice>
          <mc:Fallback>
            <w:pict w14:anchorId="6F0F8A03">
              <v:rect id="Rectangle 39" style="position:absolute;margin-left:22pt;margin-top:3pt;width:255.75pt;height:50.75pt;z-index:251668480;visibility:visible;mso-wrap-style:square;mso-wrap-distance-left:9pt;mso-wrap-distance-top:0;mso-wrap-distance-right:9pt;mso-wrap-distance-bottom:0;mso-position-horizontal:absolute;mso-position-horizontal-relative:text;mso-position-vertical:absolute;mso-position-vertical-relative:text;v-text-anchor:top" o:spid="_x0000_s1037" fillcolor="white [3201]" w14:anchorId="77E852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">
                <v:stroke joinstyle="round" startarrowwidth="narrow" startarrowlength="short" endarrowwidth="narrow" endarrowlength="short"/>
                <v:textbox inset="2.53958mm,1.2694mm,2.53958mm,1.2694mm">
                  <w:txbxContent>
                    <w:p w:rsidRPr="00923FE8" w:rsidR="00196C02" w:rsidRDefault="00196C02" w14:paraId="0B417A81" w14:textId="4C9E1FE7">
                      <w:pPr>
                        <w:textDirection w:val="btLr"/>
                        <w:rPr>
                          <w:lang w:val="es-419"/>
                        </w:rPr>
                      </w:pPr>
                      <w:r w:rsidRPr="00923FE8">
                        <w:rPr>
                          <w:b/>
                          <w:color w:val="000000"/>
                          <w:lang w:val="es-419"/>
                        </w:rPr>
                        <w:t>PASO TRES:</w:t>
                      </w:r>
                      <w:r w:rsidRPr="00923FE8">
                        <w:rPr>
                          <w:color w:val="000000"/>
                          <w:lang w:val="es-419"/>
                        </w:rPr>
                        <w:t xml:space="preserve"> </w:t>
                      </w:r>
                      <w:r>
                        <w:rPr>
                          <w:color w:val="000000"/>
                          <w:lang w:val="es-419"/>
                        </w:rPr>
                        <w:t xml:space="preserve">Planificación del </w:t>
                      </w:r>
                      <w:r w:rsidRPr="00923FE8">
                        <w:rPr>
                          <w:color w:val="000000"/>
                          <w:lang w:val="es-419"/>
                        </w:rPr>
                        <w:t>Cas</w:t>
                      </w:r>
                      <w:r>
                        <w:rPr>
                          <w:color w:val="000000"/>
                          <w:lang w:val="es-419"/>
                        </w:rPr>
                        <w:t>o</w:t>
                      </w:r>
                    </w:p>
                    <w:p w:rsidRPr="00923FE8" w:rsidR="00196C02" w:rsidRDefault="00196C02" w14:paraId="1708D4F1" w14:textId="451D59C2">
                      <w:pPr>
                        <w:textDirection w:val="btLr"/>
                        <w:rPr>
                          <w:lang w:val="es-419"/>
                        </w:rPr>
                      </w:pPr>
                      <w:r w:rsidRPr="00923FE8">
                        <w:rPr>
                          <w:color w:val="000000"/>
                          <w:lang w:val="es-419"/>
                        </w:rPr>
                        <w:t xml:space="preserve">Pregunta: </w:t>
                      </w:r>
                      <w:r>
                        <w:rPr>
                          <w:color w:val="000000"/>
                          <w:lang w:val="es-419"/>
                        </w:rPr>
                        <w:t>¿Cuál es la mejor manera de brindar apoyo</w:t>
                      </w:r>
                      <w:r w:rsidRPr="00923FE8">
                        <w:rPr>
                          <w:color w:val="000000"/>
                          <w:lang w:val="es-419"/>
                        </w:rPr>
                        <w:t>?</w:t>
                      </w:r>
                    </w:p>
                  </w:txbxContent>
                </v:textbox>
              </v:rect>
            </w:pict>
          </mc:Fallback>
        </mc:AlternateContent>
      </w:r>
    </w:p>
    <w:p w:rsidRPr="00893443" w:rsidR="00A25792" w:rsidRDefault="00A25792" w14:paraId="00000068" w14:textId="77777777">
      <w:pPr>
        <w:rPr>
          <w:lang w:val="es-419"/>
        </w:rPr>
      </w:pPr>
    </w:p>
    <w:p w:rsidRPr="00893443" w:rsidR="00A25792" w:rsidRDefault="00A25792" w14:paraId="00000069" w14:textId="77777777">
      <w:pPr>
        <w:rPr>
          <w:lang w:val="es-419"/>
        </w:rPr>
      </w:pPr>
    </w:p>
    <w:p w:rsidRPr="00893443" w:rsidR="00A25792" w:rsidRDefault="008C4127" w14:paraId="0000006A" w14:textId="77777777">
      <w:pPr>
        <w:rPr>
          <w:lang w:val="es-419"/>
        </w:rPr>
      </w:pPr>
      <w:r w:rsidRPr="00893443">
        <w:rPr>
          <w:noProof/>
          <w:lang w:val="es-419"/>
        </w:rPr>
        <mc:AlternateContent>
          <mc:Choice Requires="wps">
            <w:drawing>
              <wp:anchor distT="0" distB="0" distL="114300" distR="114300" simplePos="0" relativeHeight="251669504" behindDoc="0" locked="0" layoutInCell="1" hidden="0" allowOverlap="1" wp14:anchorId="5B982D2B" wp14:editId="7809A62E">
                <wp:simplePos x="0" y="0"/>
                <wp:positionH relativeFrom="column">
                  <wp:posOffset>1155700</wp:posOffset>
                </wp:positionH>
                <wp:positionV relativeFrom="paragraph">
                  <wp:posOffset>127000</wp:posOffset>
                </wp:positionV>
                <wp:extent cx="393700" cy="292100"/>
                <wp:effectExtent l="0" t="0" r="0" b="0"/>
                <wp:wrapNone/>
                <wp:docPr id="38" name="Arrow: Down 38"/>
                <wp:cNvGraphicFramePr/>
                <a:graphic xmlns:a="http://schemas.openxmlformats.org/drawingml/2006/main">
                  <a:graphicData uri="http://schemas.microsoft.com/office/word/2010/wordprocessingShape">
                    <wps:wsp>
                      <wps:cNvSpPr/>
                      <wps:spPr>
                        <a:xfrm flipH="1">
                          <a:off x="5155500" y="3640300"/>
                          <a:ext cx="381000" cy="279400"/>
                        </a:xfrm>
                        <a:prstGeom prst="down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rsidR="00196C02" w:rsidRDefault="00196C02" w14:paraId="5263F0A9" w14:textId="77777777">
                            <w:pPr>
                              <w:textDirection w:val="btLr"/>
                            </w:pPr>
                          </w:p>
                        </w:txbxContent>
                      </wps:txbx>
                      <wps:bodyPr spcFirstLastPara="1" wrap="square" lIns="91425" tIns="91425" rIns="91425" bIns="91425" anchor="ctr" anchorCtr="0">
                        <a:noAutofit/>
                      </wps:bodyPr>
                    </wps:wsp>
                  </a:graphicData>
                </a:graphic>
              </wp:anchor>
            </w:drawing>
          </mc:Choice>
          <mc:Fallback>
            <w:pict w14:anchorId="78E588F3">
              <v:shape id="Arrow: Down 38" style="position:absolute;margin-left:91pt;margin-top:10pt;width:31pt;height:23pt;flip:x;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38" fillcolor="#4472c4 [3204]" strokecolor="#31538f"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" w14:anchorId="5B982D2B">
                <v:stroke startarrowwidth="narrow" startarrowlength="short" endarrowwidth="narrow" endarrowlength="short"/>
                <v:textbox inset="2.53958mm,2.53958mm,2.53958mm,2.53958mm">
                  <w:txbxContent>
                    <w:p w:rsidR="00196C02" w:rsidRDefault="00196C02" w14:paraId="0D0B940D" w14:textId="77777777">
                      <w:pPr>
                        <w:textDirection w:val="btLr"/>
                      </w:pPr>
                    </w:p>
                  </w:txbxContent>
                </v:textbox>
              </v:shape>
            </w:pict>
          </mc:Fallback>
        </mc:AlternateContent>
      </w:r>
    </w:p>
    <w:p w:rsidRPr="00893443" w:rsidR="00A25792" w:rsidRDefault="00A25792" w14:paraId="0000006B" w14:textId="77777777">
      <w:pPr>
        <w:rPr>
          <w:lang w:val="es-419"/>
        </w:rPr>
      </w:pPr>
    </w:p>
    <w:p w:rsidRPr="00893443" w:rsidR="00A25792" w:rsidRDefault="00923FE8" w14:paraId="0000006C" w14:textId="7923ABD5">
      <w:pPr>
        <w:rPr>
          <w:lang w:val="es-419"/>
        </w:rPr>
      </w:pPr>
      <w:r w:rsidRPr="00893443">
        <w:rPr>
          <w:noProof/>
          <w:lang w:val="es-419"/>
        </w:rPr>
        <mc:AlternateContent>
          <mc:Choice Requires="wps">
            <w:drawing>
              <wp:anchor distT="0" distB="0" distL="114300" distR="114300" simplePos="0" relativeHeight="251671552" behindDoc="0" locked="0" layoutInCell="1" hidden="0" allowOverlap="1" wp14:anchorId="17F9B671" wp14:editId="50EC14A9">
                <wp:simplePos x="0" y="0"/>
                <wp:positionH relativeFrom="column">
                  <wp:posOffset>3986784</wp:posOffset>
                </wp:positionH>
                <wp:positionV relativeFrom="paragraph">
                  <wp:posOffset>23952</wp:posOffset>
                </wp:positionV>
                <wp:extent cx="2235200" cy="709575"/>
                <wp:effectExtent l="0" t="0" r="12700" b="14605"/>
                <wp:wrapNone/>
                <wp:docPr id="42" name="Rectangle 42"/>
                <wp:cNvGraphicFramePr/>
                <a:graphic xmlns:a="http://schemas.openxmlformats.org/drawingml/2006/main">
                  <a:graphicData uri="http://schemas.microsoft.com/office/word/2010/wordprocessingShape">
                    <wps:wsp>
                      <wps:cNvSpPr/>
                      <wps:spPr>
                        <a:xfrm>
                          <a:off x="0" y="0"/>
                          <a:ext cx="2235200" cy="709575"/>
                        </a:xfrm>
                        <a:prstGeom prst="rect">
                          <a:avLst/>
                        </a:prstGeom>
                        <a:solidFill>
                          <a:schemeClr val="lt1"/>
                        </a:solidFill>
                        <a:ln w="9525" cap="flat" cmpd="sng">
                          <a:solidFill>
                            <a:srgbClr val="000000"/>
                          </a:solidFill>
                          <a:prstDash val="solid"/>
                          <a:round/>
                          <a:headEnd type="none" w="sm" len="sm"/>
                          <a:tailEnd type="none" w="sm" len="sm"/>
                        </a:ln>
                      </wps:spPr>
                      <wps:txbx>
                        <w:txbxContent>
                          <w:p w:rsidRPr="00923FE8" w:rsidR="00196C02" w:rsidRDefault="00196C02" w14:paraId="3074414D" w14:textId="1FA556DF">
                            <w:pPr>
                              <w:textDirection w:val="btLr"/>
                              <w:rPr>
                                <w:lang w:val="es-419"/>
                              </w:rPr>
                            </w:pPr>
                            <w:r w:rsidRPr="00923FE8">
                              <w:rPr>
                                <w:color w:val="000000"/>
                                <w:lang w:val="es-419"/>
                              </w:rPr>
                              <w:t>Re</w:t>
                            </w:r>
                            <w:r>
                              <w:rPr>
                                <w:color w:val="000000"/>
                                <w:lang w:val="es-419"/>
                              </w:rPr>
                              <w:t>mitir a servicios</w:t>
                            </w:r>
                            <w:r w:rsidRPr="00923FE8">
                              <w:rPr>
                                <w:color w:val="000000"/>
                                <w:lang w:val="es-419"/>
                              </w:rPr>
                              <w:t xml:space="preserve">/ </w:t>
                            </w:r>
                            <w:r>
                              <w:rPr>
                                <w:color w:val="000000"/>
                                <w:lang w:val="es-419"/>
                              </w:rPr>
                              <w:t>apoyar o prestar servicios</w:t>
                            </w:r>
                            <w:r w:rsidRPr="00923FE8">
                              <w:rPr>
                                <w:color w:val="000000"/>
                                <w:lang w:val="es-419"/>
                              </w:rPr>
                              <w:t>/</w:t>
                            </w:r>
                            <w:r>
                              <w:rPr>
                                <w:color w:val="000000"/>
                                <w:lang w:val="es-419"/>
                              </w:rPr>
                              <w:t>apoyar directamente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w14:anchorId="09317630">
              <v:rect id="Rectangle 42" style="position:absolute;margin-left:313.9pt;margin-top:1.9pt;width:176pt;height:5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fillcolor="white [3201]" w14:anchorId="17F9B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">
                <v:stroke joinstyle="round" startarrowwidth="narrow" startarrowlength="short" endarrowwidth="narrow" endarrowlength="short"/>
                <v:textbox inset="2.53958mm,1.2694mm,2.53958mm,1.2694mm">
                  <w:txbxContent>
                    <w:p w:rsidRPr="00923FE8" w:rsidR="00196C02" w:rsidRDefault="00196C02" w14:paraId="58A1BC75" w14:textId="1FA556DF">
                      <w:pPr>
                        <w:textDirection w:val="btLr"/>
                        <w:rPr>
                          <w:lang w:val="es-419"/>
                        </w:rPr>
                      </w:pPr>
                      <w:r w:rsidRPr="00923FE8">
                        <w:rPr>
                          <w:color w:val="000000"/>
                          <w:lang w:val="es-419"/>
                        </w:rPr>
                        <w:t>Re</w:t>
                      </w:r>
                      <w:r>
                        <w:rPr>
                          <w:color w:val="000000"/>
                          <w:lang w:val="es-419"/>
                        </w:rPr>
                        <w:t>mitir a servicios</w:t>
                      </w:r>
                      <w:r w:rsidRPr="00923FE8">
                        <w:rPr>
                          <w:color w:val="000000"/>
                          <w:lang w:val="es-419"/>
                        </w:rPr>
                        <w:t xml:space="preserve">/ </w:t>
                      </w:r>
                      <w:r>
                        <w:rPr>
                          <w:color w:val="000000"/>
                          <w:lang w:val="es-419"/>
                        </w:rPr>
                        <w:t>apoyar o prestar servicios</w:t>
                      </w:r>
                      <w:r w:rsidRPr="00923FE8">
                        <w:rPr>
                          <w:color w:val="000000"/>
                          <w:lang w:val="es-419"/>
                        </w:rPr>
                        <w:t>/</w:t>
                      </w:r>
                      <w:r>
                        <w:rPr>
                          <w:color w:val="000000"/>
                          <w:lang w:val="es-419"/>
                        </w:rPr>
                        <w:t>apoyar directamente</w:t>
                      </w:r>
                    </w:p>
                  </w:txbxContent>
                </v:textbox>
              </v:rect>
            </w:pict>
          </mc:Fallback>
        </mc:AlternateContent>
      </w:r>
      <w:r w:rsidRPr="00893443" w:rsidR="008C4127">
        <w:rPr>
          <w:noProof/>
          <w:lang w:val="es-419"/>
        </w:rPr>
        <mc:AlternateContent>
          <mc:Choice Requires="wps">
            <w:drawing>
              <wp:anchor distT="0" distB="0" distL="114300" distR="114300" simplePos="0" relativeHeight="251670528" behindDoc="0" locked="0" layoutInCell="1" hidden="0" allowOverlap="1" wp14:anchorId="25393191" wp14:editId="5764C524">
                <wp:simplePos x="0" y="0"/>
                <wp:positionH relativeFrom="column">
                  <wp:posOffset>279400</wp:posOffset>
                </wp:positionH>
                <wp:positionV relativeFrom="paragraph">
                  <wp:posOffset>38100</wp:posOffset>
                </wp:positionV>
                <wp:extent cx="3248025" cy="504825"/>
                <wp:effectExtent l="0" t="0" r="0" b="0"/>
                <wp:wrapNone/>
                <wp:docPr id="45" name="Rectangle 45"/>
                <wp:cNvGraphicFramePr/>
                <a:graphic xmlns:a="http://schemas.openxmlformats.org/drawingml/2006/main">
                  <a:graphicData uri="http://schemas.microsoft.com/office/word/2010/wordprocessingShape">
                    <wps:wsp>
                      <wps:cNvSpPr/>
                      <wps:spPr>
                        <a:xfrm>
                          <a:off x="3726750" y="3532350"/>
                          <a:ext cx="3238500" cy="495300"/>
                        </a:xfrm>
                        <a:prstGeom prst="rect">
                          <a:avLst/>
                        </a:prstGeom>
                        <a:solidFill>
                          <a:schemeClr val="lt1"/>
                        </a:solidFill>
                        <a:ln w="9525" cap="flat" cmpd="sng">
                          <a:solidFill>
                            <a:srgbClr val="000000"/>
                          </a:solidFill>
                          <a:prstDash val="solid"/>
                          <a:round/>
                          <a:headEnd type="none" w="sm" len="sm"/>
                          <a:tailEnd type="none" w="sm" len="sm"/>
                        </a:ln>
                      </wps:spPr>
                      <wps:txbx>
                        <w:txbxContent>
                          <w:p w:rsidRPr="00923FE8" w:rsidR="00196C02" w:rsidRDefault="00196C02" w14:paraId="378B4158" w14:textId="7D39BF80">
                            <w:pPr>
                              <w:textDirection w:val="btLr"/>
                              <w:rPr>
                                <w:lang w:val="es-419"/>
                              </w:rPr>
                            </w:pPr>
                            <w:r w:rsidRPr="00923FE8">
                              <w:rPr>
                                <w:b/>
                                <w:color w:val="000000"/>
                                <w:lang w:val="es-419"/>
                              </w:rPr>
                              <w:t>PASO CUATRO:</w:t>
                            </w:r>
                            <w:r w:rsidRPr="00923FE8">
                              <w:rPr>
                                <w:color w:val="000000"/>
                                <w:lang w:val="es-419"/>
                              </w:rPr>
                              <w:t xml:space="preserve"> Implement</w:t>
                            </w:r>
                            <w:r>
                              <w:rPr>
                                <w:color w:val="000000"/>
                                <w:lang w:val="es-419"/>
                              </w:rPr>
                              <w:t>ar el Plan del Caso</w:t>
                            </w:r>
                          </w:p>
                        </w:txbxContent>
                      </wps:txbx>
                      <wps:bodyPr spcFirstLastPara="1" wrap="square" lIns="91425" tIns="45700" rIns="91425" bIns="45700" anchor="t" anchorCtr="0">
                        <a:noAutofit/>
                      </wps:bodyPr>
                    </wps:wsp>
                  </a:graphicData>
                </a:graphic>
              </wp:anchor>
            </w:drawing>
          </mc:Choice>
          <mc:Fallback>
            <w:pict w14:anchorId="736AB87C">
              <v:rect id="Rectangle 45" style="position:absolute;margin-left:22pt;margin-top:3pt;width:255.75pt;height:39.75pt;z-index:251670528;visibility:visible;mso-wrap-style:square;mso-wrap-distance-left:9pt;mso-wrap-distance-top:0;mso-wrap-distance-right:9pt;mso-wrap-distance-bottom:0;mso-position-horizontal:absolute;mso-position-horizontal-relative:text;mso-position-vertical:absolute;mso-position-vertical-relative:text;v-text-anchor:top" o:spid="_x0000_s1040" fillcolor="white [3201]" w14:anchorId="2539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">
                <v:stroke joinstyle="round" startarrowwidth="narrow" startarrowlength="short" endarrowwidth="narrow" endarrowlength="short"/>
                <v:textbox inset="2.53958mm,1.2694mm,2.53958mm,1.2694mm">
                  <w:txbxContent>
                    <w:p w:rsidRPr="00923FE8" w:rsidR="00196C02" w:rsidRDefault="00196C02" w14:paraId="62D15319" w14:textId="7D39BF80">
                      <w:pPr>
                        <w:textDirection w:val="btLr"/>
                        <w:rPr>
                          <w:lang w:val="es-419"/>
                        </w:rPr>
                      </w:pPr>
                      <w:r w:rsidRPr="00923FE8">
                        <w:rPr>
                          <w:b/>
                          <w:color w:val="000000"/>
                          <w:lang w:val="es-419"/>
                        </w:rPr>
                        <w:t>PASO CUATRO:</w:t>
                      </w:r>
                      <w:r w:rsidRPr="00923FE8">
                        <w:rPr>
                          <w:color w:val="000000"/>
                          <w:lang w:val="es-419"/>
                        </w:rPr>
                        <w:t xml:space="preserve"> Implement</w:t>
                      </w:r>
                      <w:r>
                        <w:rPr>
                          <w:color w:val="000000"/>
                          <w:lang w:val="es-419"/>
                        </w:rPr>
                        <w:t>ar el Plan del Caso</w:t>
                      </w:r>
                    </w:p>
                  </w:txbxContent>
                </v:textbox>
              </v:rect>
            </w:pict>
          </mc:Fallback>
        </mc:AlternateContent>
      </w:r>
    </w:p>
    <w:p w:rsidRPr="00893443" w:rsidR="00A25792" w:rsidRDefault="008C4127" w14:paraId="0000006D" w14:textId="77777777">
      <w:pPr>
        <w:rPr>
          <w:lang w:val="es-419"/>
        </w:rPr>
      </w:pPr>
      <w:r w:rsidRPr="00893443">
        <w:rPr>
          <w:noProof/>
          <w:lang w:val="es-419"/>
        </w:rPr>
        <mc:AlternateContent>
          <mc:Choice Requires="wps">
            <w:drawing>
              <wp:anchor distT="0" distB="0" distL="114300" distR="114300" simplePos="0" relativeHeight="251672576" behindDoc="0" locked="0" layoutInCell="1" hidden="0" allowOverlap="1" wp14:anchorId="55C0314C" wp14:editId="493012B1">
                <wp:simplePos x="0" y="0"/>
                <wp:positionH relativeFrom="column">
                  <wp:posOffset>3594100</wp:posOffset>
                </wp:positionH>
                <wp:positionV relativeFrom="paragraph">
                  <wp:posOffset>76200</wp:posOffset>
                </wp:positionV>
                <wp:extent cx="317500" cy="203200"/>
                <wp:effectExtent l="0" t="0" r="0" b="0"/>
                <wp:wrapNone/>
                <wp:docPr id="36" name="Arrow: Right 36"/>
                <wp:cNvGraphicFramePr/>
                <a:graphic xmlns:a="http://schemas.openxmlformats.org/drawingml/2006/main">
                  <a:graphicData uri="http://schemas.microsoft.com/office/word/2010/wordprocessingShape">
                    <wps:wsp>
                      <wps:cNvSpPr/>
                      <wps:spPr>
                        <a:xfrm rot="10800000" flipH="1">
                          <a:off x="5193600" y="3684750"/>
                          <a:ext cx="304800" cy="190500"/>
                        </a:xfrm>
                        <a:prstGeom prst="righ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rsidR="00196C02" w:rsidRDefault="00196C02" w14:paraId="0A6A1E9C" w14:textId="77777777">
                            <w:pPr>
                              <w:textDirection w:val="btLr"/>
                            </w:pPr>
                          </w:p>
                        </w:txbxContent>
                      </wps:txbx>
                      <wps:bodyPr spcFirstLastPara="1" wrap="square" lIns="91425" tIns="91425" rIns="91425" bIns="91425" anchor="ctr" anchorCtr="0">
                        <a:noAutofit/>
                      </wps:bodyPr>
                    </wps:wsp>
                  </a:graphicData>
                </a:graphic>
              </wp:anchor>
            </w:drawing>
          </mc:Choice>
          <mc:Fallback>
            <w:pict w14:anchorId="0850B263">
              <v:shape id="Arrow: Right 36" style="position:absolute;margin-left:283pt;margin-top:6pt;width:25pt;height:16pt;rotation:180;flip:x;z-index:251672576;visibility:visible;mso-wrap-style:square;mso-wrap-distance-left:9pt;mso-wrap-distance-top:0;mso-wrap-distance-right:9pt;mso-wrap-distance-bottom:0;mso-position-horizontal:absolute;mso-position-horizontal-relative:text;mso-position-vertical:absolute;mso-position-vertical-relative:text;v-text-anchor:middle" o:spid="_x0000_s1041" fillcolor="#4472c4 [3204]" strokecolor="#31538f" strokeweight="1pt" type="#_x0000_t13" adj="1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" w14:anchorId="55C0314C">
                <v:stroke startarrowwidth="narrow" startarrowlength="short" endarrowwidth="narrow" endarrowlength="short"/>
                <v:textbox inset="2.53958mm,2.53958mm,2.53958mm,2.53958mm">
                  <w:txbxContent>
                    <w:p w:rsidR="00196C02" w:rsidRDefault="00196C02" w14:paraId="0E27B00A" w14:textId="77777777">
                      <w:pPr>
                        <w:textDirection w:val="btLr"/>
                      </w:pPr>
                    </w:p>
                  </w:txbxContent>
                </v:textbox>
              </v:shape>
            </w:pict>
          </mc:Fallback>
        </mc:AlternateContent>
      </w:r>
    </w:p>
    <w:p w:rsidRPr="00893443" w:rsidR="00A25792" w:rsidRDefault="008C4127" w14:paraId="0000006E" w14:textId="77777777">
      <w:pPr>
        <w:rPr>
          <w:lang w:val="es-419"/>
        </w:rPr>
      </w:pPr>
      <w:r w:rsidRPr="00893443">
        <w:rPr>
          <w:noProof/>
          <w:lang w:val="es-419"/>
        </w:rPr>
        <mc:AlternateContent>
          <mc:Choice Requires="wps">
            <w:drawing>
              <wp:anchor distT="0" distB="0" distL="114300" distR="114300" simplePos="0" relativeHeight="251673600" behindDoc="0" locked="0" layoutInCell="1" hidden="0" allowOverlap="1" wp14:anchorId="5449E139" wp14:editId="31522824">
                <wp:simplePos x="0" y="0"/>
                <wp:positionH relativeFrom="column">
                  <wp:posOffset>1193800</wp:posOffset>
                </wp:positionH>
                <wp:positionV relativeFrom="paragraph">
                  <wp:posOffset>177800</wp:posOffset>
                </wp:positionV>
                <wp:extent cx="266700" cy="304800"/>
                <wp:effectExtent l="0" t="0" r="0" b="0"/>
                <wp:wrapNone/>
                <wp:docPr id="44" name="Arrow: Down 44"/>
                <wp:cNvGraphicFramePr/>
                <a:graphic xmlns:a="http://schemas.openxmlformats.org/drawingml/2006/main">
                  <a:graphicData uri="http://schemas.microsoft.com/office/word/2010/wordprocessingShape">
                    <wps:wsp>
                      <wps:cNvSpPr/>
                      <wps:spPr>
                        <a:xfrm>
                          <a:off x="5219000" y="3633950"/>
                          <a:ext cx="254000" cy="292100"/>
                        </a:xfrm>
                        <a:prstGeom prst="down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rsidR="00196C02" w:rsidRDefault="00196C02" w14:paraId="0EF3BF30" w14:textId="77777777">
                            <w:pPr>
                              <w:textDirection w:val="btLr"/>
                            </w:pPr>
                          </w:p>
                        </w:txbxContent>
                      </wps:txbx>
                      <wps:bodyPr spcFirstLastPara="1" wrap="square" lIns="91425" tIns="91425" rIns="91425" bIns="91425" anchor="ctr" anchorCtr="0">
                        <a:noAutofit/>
                      </wps:bodyPr>
                    </wps:wsp>
                  </a:graphicData>
                </a:graphic>
              </wp:anchor>
            </w:drawing>
          </mc:Choice>
          <mc:Fallback>
            <w:pict w14:anchorId="1472712D">
              <v:shape id="Arrow: Down 44" style="position:absolute;margin-left:94pt;margin-top:14pt;width:21pt;height:24pt;z-index:251673600;visibility:visible;mso-wrap-style:square;mso-wrap-distance-left:9pt;mso-wrap-distance-top:0;mso-wrap-distance-right:9pt;mso-wrap-distance-bottom:0;mso-position-horizontal:absolute;mso-position-horizontal-relative:text;mso-position-vertical:absolute;mso-position-vertical-relative:text;v-text-anchor:middle" o:spid="_x0000_s1042" fillcolor="#4472c4 [3204]" strokecolor="#31538f" strokeweight="1pt" type="#_x0000_t67" adj="1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" w14:anchorId="5449E139">
                <v:stroke startarrowwidth="narrow" startarrowlength="short" endarrowwidth="narrow" endarrowlength="short"/>
                <v:textbox inset="2.53958mm,2.53958mm,2.53958mm,2.53958mm">
                  <w:txbxContent>
                    <w:p w:rsidR="00196C02" w:rsidRDefault="00196C02" w14:paraId="60061E4C" w14:textId="77777777">
                      <w:pPr>
                        <w:textDirection w:val="btLr"/>
                      </w:pPr>
                    </w:p>
                  </w:txbxContent>
                </v:textbox>
              </v:shape>
            </w:pict>
          </mc:Fallback>
        </mc:AlternateContent>
      </w:r>
    </w:p>
    <w:p w:rsidRPr="00893443" w:rsidR="00A25792" w:rsidRDefault="00A25792" w14:paraId="0000006F" w14:textId="77777777">
      <w:pPr>
        <w:rPr>
          <w:lang w:val="es-419"/>
        </w:rPr>
      </w:pPr>
    </w:p>
    <w:p w:rsidRPr="00893443" w:rsidR="00A25792" w:rsidRDefault="008C4127" w14:paraId="00000070" w14:textId="77777777">
      <w:pPr>
        <w:rPr>
          <w:lang w:val="es-419"/>
        </w:rPr>
      </w:pPr>
      <w:r w:rsidRPr="00893443">
        <w:rPr>
          <w:noProof/>
          <w:lang w:val="es-419"/>
        </w:rPr>
        <mc:AlternateContent>
          <mc:Choice Requires="wps">
            <w:drawing>
              <wp:anchor distT="0" distB="0" distL="114300" distR="114300" simplePos="0" relativeHeight="251674624" behindDoc="0" locked="0" layoutInCell="1" hidden="0" allowOverlap="1" wp14:anchorId="37DABE27" wp14:editId="5DBDA62C">
                <wp:simplePos x="0" y="0"/>
                <wp:positionH relativeFrom="column">
                  <wp:posOffset>279400</wp:posOffset>
                </wp:positionH>
                <wp:positionV relativeFrom="paragraph">
                  <wp:posOffset>139700</wp:posOffset>
                </wp:positionV>
                <wp:extent cx="3248025" cy="631825"/>
                <wp:effectExtent l="0" t="0" r="0" b="0"/>
                <wp:wrapNone/>
                <wp:docPr id="40" name="Rectangle 40"/>
                <wp:cNvGraphicFramePr/>
                <a:graphic xmlns:a="http://schemas.openxmlformats.org/drawingml/2006/main">
                  <a:graphicData uri="http://schemas.microsoft.com/office/word/2010/wordprocessingShape">
                    <wps:wsp>
                      <wps:cNvSpPr/>
                      <wps:spPr>
                        <a:xfrm>
                          <a:off x="3726750" y="3468850"/>
                          <a:ext cx="3238500" cy="622300"/>
                        </a:xfrm>
                        <a:prstGeom prst="rect">
                          <a:avLst/>
                        </a:prstGeom>
                        <a:solidFill>
                          <a:schemeClr val="lt1"/>
                        </a:solidFill>
                        <a:ln w="9525" cap="flat" cmpd="sng">
                          <a:solidFill>
                            <a:srgbClr val="000000"/>
                          </a:solidFill>
                          <a:prstDash val="solid"/>
                          <a:round/>
                          <a:headEnd type="none" w="sm" len="sm"/>
                          <a:tailEnd type="none" w="sm" len="sm"/>
                        </a:ln>
                      </wps:spPr>
                      <wps:txbx>
                        <w:txbxContent>
                          <w:p w:rsidRPr="00923FE8" w:rsidR="00196C02" w:rsidRDefault="00196C02" w14:paraId="4FD88EE6" w14:textId="7578F598">
                            <w:pPr>
                              <w:textDirection w:val="btLr"/>
                              <w:rPr>
                                <w:lang w:val="es-419"/>
                              </w:rPr>
                            </w:pPr>
                            <w:r w:rsidRPr="00923FE8">
                              <w:rPr>
                                <w:b/>
                                <w:color w:val="000000"/>
                                <w:lang w:val="es-419"/>
                              </w:rPr>
                              <w:t>PASO CINCO</w:t>
                            </w:r>
                            <w:r w:rsidRPr="00923FE8">
                              <w:rPr>
                                <w:color w:val="000000"/>
                                <w:lang w:val="es-419"/>
                              </w:rPr>
                              <w:t xml:space="preserve">: </w:t>
                            </w:r>
                            <w:r>
                              <w:rPr>
                                <w:color w:val="000000"/>
                                <w:lang w:val="es-419"/>
                              </w:rPr>
                              <w:t>Seguimiento y Revisión</w:t>
                            </w:r>
                          </w:p>
                          <w:p w:rsidRPr="00923FE8" w:rsidR="00196C02" w:rsidRDefault="00196C02" w14:paraId="41EEEBE4" w14:textId="41E4EB00">
                            <w:pPr>
                              <w:textDirection w:val="btLr"/>
                              <w:rPr>
                                <w:lang w:val="es-419"/>
                              </w:rPr>
                            </w:pPr>
                            <w:r>
                              <w:rPr>
                                <w:color w:val="000000"/>
                                <w:lang w:val="es-419"/>
                              </w:rPr>
                              <w:t>Pregunta</w:t>
                            </w:r>
                            <w:r w:rsidRPr="00923FE8">
                              <w:rPr>
                                <w:color w:val="000000"/>
                                <w:lang w:val="es-419"/>
                              </w:rPr>
                              <w:t xml:space="preserve">: </w:t>
                            </w:r>
                            <w:r>
                              <w:rPr>
                                <w:color w:val="000000"/>
                                <w:lang w:val="es-419"/>
                              </w:rPr>
                              <w:t>¿Se ha logrado el objetivo del plan del caso?</w:t>
                            </w:r>
                          </w:p>
                        </w:txbxContent>
                      </wps:txbx>
                      <wps:bodyPr spcFirstLastPara="1" wrap="square" lIns="91425" tIns="45700" rIns="91425" bIns="45700" anchor="t" anchorCtr="0">
                        <a:noAutofit/>
                      </wps:bodyPr>
                    </wps:wsp>
                  </a:graphicData>
                </a:graphic>
              </wp:anchor>
            </w:drawing>
          </mc:Choice>
          <mc:Fallback>
            <w:pict w14:anchorId="4EBF3810">
              <v:rect id="Rectangle 40" style="position:absolute;margin-left:22pt;margin-top:11pt;width:255.75pt;height:49.75pt;z-index:251674624;visibility:visible;mso-wrap-style:square;mso-wrap-distance-left:9pt;mso-wrap-distance-top:0;mso-wrap-distance-right:9pt;mso-wrap-distance-bottom:0;mso-position-horizontal:absolute;mso-position-horizontal-relative:text;mso-position-vertical:absolute;mso-position-vertical-relative:text;v-text-anchor:top" o:spid="_x0000_s1043" fillcolor="white [3201]" w14:anchorId="37DABE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">
                <v:stroke joinstyle="round" startarrowwidth="narrow" startarrowlength="short" endarrowwidth="narrow" endarrowlength="short"/>
                <v:textbox inset="2.53958mm,1.2694mm,2.53958mm,1.2694mm">
                  <w:txbxContent>
                    <w:p w:rsidRPr="00923FE8" w:rsidR="00196C02" w:rsidRDefault="00196C02" w14:paraId="2689F64F" w14:textId="7578F598">
                      <w:pPr>
                        <w:textDirection w:val="btLr"/>
                        <w:rPr>
                          <w:lang w:val="es-419"/>
                        </w:rPr>
                      </w:pPr>
                      <w:r w:rsidRPr="00923FE8">
                        <w:rPr>
                          <w:b/>
                          <w:color w:val="000000"/>
                          <w:lang w:val="es-419"/>
                        </w:rPr>
                        <w:t>PASO CINCO</w:t>
                      </w:r>
                      <w:r w:rsidRPr="00923FE8">
                        <w:rPr>
                          <w:color w:val="000000"/>
                          <w:lang w:val="es-419"/>
                        </w:rPr>
                        <w:t xml:space="preserve">: </w:t>
                      </w:r>
                      <w:r>
                        <w:rPr>
                          <w:color w:val="000000"/>
                          <w:lang w:val="es-419"/>
                        </w:rPr>
                        <w:t>Seguimiento y Revisión</w:t>
                      </w:r>
                    </w:p>
                    <w:p w:rsidRPr="00923FE8" w:rsidR="00196C02" w:rsidRDefault="00196C02" w14:paraId="65EDC584" w14:textId="41E4EB00">
                      <w:pPr>
                        <w:textDirection w:val="btLr"/>
                        <w:rPr>
                          <w:lang w:val="es-419"/>
                        </w:rPr>
                      </w:pPr>
                      <w:r>
                        <w:rPr>
                          <w:color w:val="000000"/>
                          <w:lang w:val="es-419"/>
                        </w:rPr>
                        <w:t>Pregunta</w:t>
                      </w:r>
                      <w:r w:rsidRPr="00923FE8">
                        <w:rPr>
                          <w:color w:val="000000"/>
                          <w:lang w:val="es-419"/>
                        </w:rPr>
                        <w:t xml:space="preserve">: </w:t>
                      </w:r>
                      <w:r>
                        <w:rPr>
                          <w:color w:val="000000"/>
                          <w:lang w:val="es-419"/>
                        </w:rPr>
                        <w:t>¿Se ha logrado el objetivo del plan del caso?</w:t>
                      </w:r>
                    </w:p>
                  </w:txbxContent>
                </v:textbox>
              </v:rect>
            </w:pict>
          </mc:Fallback>
        </mc:AlternateContent>
      </w:r>
    </w:p>
    <w:p w:rsidRPr="00893443" w:rsidR="00A25792" w:rsidRDefault="008C4127" w14:paraId="00000071" w14:textId="77777777">
      <w:pPr>
        <w:rPr>
          <w:lang w:val="es-419"/>
        </w:rPr>
      </w:pPr>
      <w:r w:rsidRPr="00893443">
        <w:rPr>
          <w:noProof/>
          <w:lang w:val="es-419"/>
        </w:rPr>
        <mc:AlternateContent>
          <mc:Choice Requires="wps">
            <w:drawing>
              <wp:anchor distT="0" distB="0" distL="114300" distR="114300" simplePos="0" relativeHeight="251675648" behindDoc="0" locked="0" layoutInCell="1" hidden="0" allowOverlap="1" wp14:anchorId="4F9CD52D" wp14:editId="4EAB0E77">
                <wp:simplePos x="0" y="0"/>
                <wp:positionH relativeFrom="column">
                  <wp:posOffset>-469899</wp:posOffset>
                </wp:positionH>
                <wp:positionV relativeFrom="paragraph">
                  <wp:posOffset>266700</wp:posOffset>
                </wp:positionV>
                <wp:extent cx="431800" cy="190500"/>
                <wp:effectExtent l="0" t="0" r="0" b="0"/>
                <wp:wrapNone/>
                <wp:docPr id="37" name="Arrow: Left 37"/>
                <wp:cNvGraphicFramePr/>
                <a:graphic xmlns:a="http://schemas.openxmlformats.org/drawingml/2006/main">
                  <a:graphicData uri="http://schemas.microsoft.com/office/word/2010/wordprocessingShape">
                    <wps:wsp>
                      <wps:cNvSpPr/>
                      <wps:spPr>
                        <a:xfrm>
                          <a:off x="5136450" y="3691100"/>
                          <a:ext cx="419100" cy="177800"/>
                        </a:xfrm>
                        <a:prstGeom prst="lef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rsidR="00196C02" w:rsidRDefault="00196C02" w14:paraId="7EC074BC" w14:textId="77777777">
                            <w:pPr>
                              <w:textDirection w:val="btLr"/>
                            </w:pPr>
                          </w:p>
                        </w:txbxContent>
                      </wps:txbx>
                      <wps:bodyPr spcFirstLastPara="1" wrap="square" lIns="91425" tIns="91425" rIns="91425" bIns="91425" anchor="ctr" anchorCtr="0">
                        <a:noAutofit/>
                      </wps:bodyPr>
                    </wps:wsp>
                  </a:graphicData>
                </a:graphic>
              </wp:anchor>
            </w:drawing>
          </mc:Choice>
          <mc:Fallback>
            <w:pict w14:anchorId="3097F970">
              <v:shapetype id="_x0000_t66" coordsize="21600,21600" o:spt="66" adj="5400,5400" path="m@0,l@0@1,21600@1,21600@2@0@2@0,21600,,10800xe" w14:anchorId="4F9CD52D">
                <v:stroke joinstyle="miter"/>
                <v:formulas>
                  <v:f eqn="val #0"/>
                  <v:f eqn="val #1"/>
                  <v:f eqn="sum 21600 0 #1"/>
                  <v:f eqn="prod #0 #1 10800"/>
                  <v:f eqn="sum #0 0 @3"/>
                </v:formulas>
                <v:path textboxrect="@4,@1,21600,@2" o:connecttype="custom" o:connectlocs="@0,0;0,10800;@0,21600;21600,10800" o:connectangles="270,180,90,0"/>
                <v:handles>
                  <v:h position="#0,#1" xrange="0,21600" yrange="0,10800"/>
                </v:handles>
              </v:shapetype>
              <v:shape id="Arrow: Left 37" style="position:absolute;margin-left:-37pt;margin-top:21pt;width:34pt;height:15pt;z-index:251675648;visibility:visible;mso-wrap-style:square;mso-wrap-distance-left:9pt;mso-wrap-distance-top:0;mso-wrap-distance-right:9pt;mso-wrap-distance-bottom:0;mso-position-horizontal:absolute;mso-position-horizontal-relative:text;mso-position-vertical:absolute;mso-position-vertical-relative:text;v-text-anchor:middle" o:spid="_x0000_s1044" fillcolor="#4472c4 [3204]" strokecolor="#31538f" strokeweight="1pt" type="#_x0000_t66" adj="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">
                <v:stroke startarrowwidth="narrow" startarrowlength="short" endarrowwidth="narrow" endarrowlength="short"/>
                <v:textbox inset="2.53958mm,2.53958mm,2.53958mm,2.53958mm">
                  <w:txbxContent>
                    <w:p w:rsidR="00196C02" w:rsidRDefault="00196C02" w14:paraId="44EAFD9C" w14:textId="77777777">
                      <w:pPr>
                        <w:textDirection w:val="btLr"/>
                      </w:pPr>
                    </w:p>
                  </w:txbxContent>
                </v:textbox>
              </v:shape>
            </w:pict>
          </mc:Fallback>
        </mc:AlternateContent>
      </w:r>
    </w:p>
    <w:p w:rsidRPr="00893443" w:rsidR="00A25792" w:rsidRDefault="008C4127" w14:paraId="00000072" w14:textId="77777777">
      <w:pPr>
        <w:rPr>
          <w:b/>
          <w:lang w:val="es-419"/>
        </w:rPr>
      </w:pPr>
      <w:r w:rsidRPr="00893443">
        <w:rPr>
          <w:b/>
          <w:lang w:val="es-419"/>
        </w:rPr>
        <w:t>NO</w:t>
      </w:r>
    </w:p>
    <w:p w:rsidRPr="00893443" w:rsidR="00A25792" w:rsidRDefault="00A25792" w14:paraId="00000073" w14:textId="77777777">
      <w:pPr>
        <w:rPr>
          <w:lang w:val="es-419"/>
        </w:rPr>
      </w:pPr>
    </w:p>
    <w:p w:rsidRPr="00893443" w:rsidR="00A25792" w:rsidRDefault="008C4127" w14:paraId="00000074" w14:textId="506A0757">
      <w:pPr>
        <w:rPr>
          <w:lang w:val="es-419"/>
        </w:rPr>
      </w:pPr>
      <w:r w:rsidRPr="00893443">
        <w:rPr>
          <w:lang w:val="es-419"/>
        </w:rPr>
        <w:t xml:space="preserve"> </w:t>
      </w:r>
      <w:r w:rsidRPr="00893443">
        <w:rPr>
          <w:noProof/>
          <w:lang w:val="es-419"/>
        </w:rPr>
        <mc:AlternateContent>
          <mc:Choice Requires="wps">
            <w:drawing>
              <wp:anchor distT="0" distB="0" distL="114300" distR="114300" simplePos="0" relativeHeight="251676672" behindDoc="0" locked="0" layoutInCell="1" hidden="0" allowOverlap="1" wp14:anchorId="1356D362" wp14:editId="04F81C83">
                <wp:simplePos x="0" y="0"/>
                <wp:positionH relativeFrom="column">
                  <wp:posOffset>1193800</wp:posOffset>
                </wp:positionH>
                <wp:positionV relativeFrom="paragraph">
                  <wp:posOffset>165100</wp:posOffset>
                </wp:positionV>
                <wp:extent cx="266700" cy="304800"/>
                <wp:effectExtent l="0" t="0" r="0" b="0"/>
                <wp:wrapNone/>
                <wp:docPr id="47" name="Arrow: Down 47"/>
                <wp:cNvGraphicFramePr/>
                <a:graphic xmlns:a="http://schemas.openxmlformats.org/drawingml/2006/main">
                  <a:graphicData uri="http://schemas.microsoft.com/office/word/2010/wordprocessingShape">
                    <wps:wsp>
                      <wps:cNvSpPr/>
                      <wps:spPr>
                        <a:xfrm>
                          <a:off x="5219000" y="3633950"/>
                          <a:ext cx="254000" cy="292100"/>
                        </a:xfrm>
                        <a:prstGeom prst="down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rsidR="00196C02" w:rsidRDefault="00196C02" w14:paraId="44829A3F" w14:textId="77777777">
                            <w:pPr>
                              <w:textDirection w:val="btLr"/>
                            </w:pPr>
                          </w:p>
                        </w:txbxContent>
                      </wps:txbx>
                      <wps:bodyPr spcFirstLastPara="1" wrap="square" lIns="91425" tIns="91425" rIns="91425" bIns="91425" anchor="ctr" anchorCtr="0">
                        <a:noAutofit/>
                      </wps:bodyPr>
                    </wps:wsp>
                  </a:graphicData>
                </a:graphic>
              </wp:anchor>
            </w:drawing>
          </mc:Choice>
          <mc:Fallback>
            <w:pict w14:anchorId="6791FD80">
              <v:shape id="Arrow: Down 47" style="position:absolute;margin-left:94pt;margin-top:13pt;width:21pt;height:24pt;z-index:251676672;visibility:visible;mso-wrap-style:square;mso-wrap-distance-left:9pt;mso-wrap-distance-top:0;mso-wrap-distance-right:9pt;mso-wrap-distance-bottom:0;mso-position-horizontal:absolute;mso-position-horizontal-relative:text;mso-position-vertical:absolute;mso-position-vertical-relative:text;v-text-anchor:middle" o:spid="_x0000_s1045" fillcolor="#4472c4 [3204]" strokecolor="#31538f" strokeweight="1pt" type="#_x0000_t67" adj="1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" w14:anchorId="1356D362">
                <v:stroke startarrowwidth="narrow" startarrowlength="short" endarrowwidth="narrow" endarrowlength="short"/>
                <v:textbox inset="2.53958mm,2.53958mm,2.53958mm,2.53958mm">
                  <w:txbxContent>
                    <w:p w:rsidR="00196C02" w:rsidRDefault="00196C02" w14:paraId="4B94D5A5" w14:textId="77777777">
                      <w:pPr>
                        <w:textDirection w:val="btLr"/>
                      </w:pPr>
                    </w:p>
                  </w:txbxContent>
                </v:textbox>
              </v:shape>
            </w:pict>
          </mc:Fallback>
        </mc:AlternateContent>
      </w:r>
    </w:p>
    <w:p w:rsidRPr="00893443" w:rsidR="00A25792" w:rsidRDefault="008C4127" w14:paraId="00000076" w14:textId="77891B92">
      <w:pPr>
        <w:rPr>
          <w:b/>
          <w:lang w:val="es-419"/>
        </w:rPr>
      </w:pPr>
      <w:r w:rsidRPr="00893443">
        <w:rPr>
          <w:b/>
          <w:lang w:val="es-419"/>
        </w:rPr>
        <w:t xml:space="preserve">   </w:t>
      </w:r>
      <w:r w:rsidR="00BB1969">
        <w:rPr>
          <w:b/>
          <w:lang w:val="es-419"/>
        </w:rPr>
        <w:t>SÍ</w:t>
      </w:r>
    </w:p>
    <w:p w:rsidRPr="00893443" w:rsidR="00A25792" w:rsidRDefault="00923FE8" w14:paraId="00000077" w14:textId="61F396EA">
      <w:pPr>
        <w:rPr>
          <w:lang w:val="es-419"/>
        </w:rPr>
      </w:pPr>
      <w:r w:rsidRPr="00893443">
        <w:rPr>
          <w:noProof/>
          <w:lang w:val="es-419"/>
        </w:rPr>
        <mc:AlternateContent>
          <mc:Choice Requires="wps">
            <w:drawing>
              <wp:anchor distT="0" distB="0" distL="114300" distR="114300" simplePos="0" relativeHeight="251677696" behindDoc="0" locked="0" layoutInCell="1" hidden="0" allowOverlap="1" wp14:anchorId="3D6A9320" wp14:editId="494CFB1C">
                <wp:simplePos x="0" y="0"/>
                <wp:positionH relativeFrom="column">
                  <wp:posOffset>165100</wp:posOffset>
                </wp:positionH>
                <wp:positionV relativeFrom="paragraph">
                  <wp:posOffset>96825</wp:posOffset>
                </wp:positionV>
                <wp:extent cx="3248025" cy="504825"/>
                <wp:effectExtent l="0" t="0" r="0" b="0"/>
                <wp:wrapNone/>
                <wp:docPr id="48" name="Rectangle 48"/>
                <wp:cNvGraphicFramePr/>
                <a:graphic xmlns:a="http://schemas.openxmlformats.org/drawingml/2006/main">
                  <a:graphicData uri="http://schemas.microsoft.com/office/word/2010/wordprocessingShape">
                    <wps:wsp>
                      <wps:cNvSpPr/>
                      <wps:spPr>
                        <a:xfrm>
                          <a:off x="0" y="0"/>
                          <a:ext cx="3248025" cy="504825"/>
                        </a:xfrm>
                        <a:prstGeom prst="rect">
                          <a:avLst/>
                        </a:prstGeom>
                        <a:solidFill>
                          <a:schemeClr val="lt1"/>
                        </a:solidFill>
                        <a:ln w="9525" cap="flat" cmpd="sng">
                          <a:solidFill>
                            <a:srgbClr val="000000"/>
                          </a:solidFill>
                          <a:prstDash val="solid"/>
                          <a:round/>
                          <a:headEnd type="none" w="sm" len="sm"/>
                          <a:tailEnd type="none" w="sm" len="sm"/>
                        </a:ln>
                      </wps:spPr>
                      <wps:txbx>
                        <w:txbxContent>
                          <w:p w:rsidRPr="00923FE8" w:rsidR="00196C02" w:rsidRDefault="00196C02" w14:paraId="21650CE3" w14:textId="7EC0724A">
                            <w:pPr>
                              <w:textDirection w:val="btLr"/>
                              <w:rPr>
                                <w:lang w:val="es-419"/>
                              </w:rPr>
                            </w:pPr>
                            <w:r w:rsidRPr="00923FE8">
                              <w:rPr>
                                <w:b/>
                                <w:color w:val="000000"/>
                                <w:lang w:val="es-419"/>
                              </w:rPr>
                              <w:t>PASO SEIS</w:t>
                            </w:r>
                            <w:r w:rsidRPr="00923FE8">
                              <w:rPr>
                                <w:color w:val="000000"/>
                                <w:lang w:val="es-419"/>
                              </w:rPr>
                              <w:t>: C</w:t>
                            </w:r>
                            <w:r>
                              <w:rPr>
                                <w:color w:val="000000"/>
                                <w:lang w:val="es-419"/>
                              </w:rPr>
                              <w:t>ierre del Caso</w:t>
                            </w:r>
                          </w:p>
                        </w:txbxContent>
                      </wps:txbx>
                      <wps:bodyPr spcFirstLastPara="1" wrap="square" lIns="91425" tIns="45700" rIns="91425" bIns="45700" anchor="t" anchorCtr="0">
                        <a:noAutofit/>
                      </wps:bodyPr>
                    </wps:wsp>
                  </a:graphicData>
                </a:graphic>
              </wp:anchor>
            </w:drawing>
          </mc:Choice>
          <mc:Fallback>
            <w:pict w14:anchorId="5B168AC5">
              <v:rect id="Rectangle 48" style="position:absolute;margin-left:13pt;margin-top:7.6pt;width:255.75pt;height:39.75pt;z-index:251677696;visibility:visible;mso-wrap-style:square;mso-wrap-distance-left:9pt;mso-wrap-distance-top:0;mso-wrap-distance-right:9pt;mso-wrap-distance-bottom:0;mso-position-horizontal:absolute;mso-position-horizontal-relative:text;mso-position-vertical:absolute;mso-position-vertical-relative:text;v-text-anchor:top" o:spid="_x0000_s1046" fillcolor="white [3201]" w14:anchorId="3D6A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">
                <v:stroke joinstyle="round" startarrowwidth="narrow" startarrowlength="short" endarrowwidth="narrow" endarrowlength="short"/>
                <v:textbox inset="2.53958mm,1.2694mm,2.53958mm,1.2694mm">
                  <w:txbxContent>
                    <w:p w:rsidRPr="00923FE8" w:rsidR="00196C02" w:rsidRDefault="00196C02" w14:paraId="2597F629" w14:textId="7EC0724A">
                      <w:pPr>
                        <w:textDirection w:val="btLr"/>
                        <w:rPr>
                          <w:lang w:val="es-419"/>
                        </w:rPr>
                      </w:pPr>
                      <w:r w:rsidRPr="00923FE8">
                        <w:rPr>
                          <w:b/>
                          <w:color w:val="000000"/>
                          <w:lang w:val="es-419"/>
                        </w:rPr>
                        <w:t>PASO SEIS</w:t>
                      </w:r>
                      <w:r w:rsidRPr="00923FE8">
                        <w:rPr>
                          <w:color w:val="000000"/>
                          <w:lang w:val="es-419"/>
                        </w:rPr>
                        <w:t>: C</w:t>
                      </w:r>
                      <w:r>
                        <w:rPr>
                          <w:color w:val="000000"/>
                          <w:lang w:val="es-419"/>
                        </w:rPr>
                        <w:t>ierre del Caso</w:t>
                      </w:r>
                    </w:p>
                  </w:txbxContent>
                </v:textbox>
              </v:rect>
            </w:pict>
          </mc:Fallback>
        </mc:AlternateContent>
      </w:r>
    </w:p>
    <w:p w:rsidRPr="00893443" w:rsidR="00A25792" w:rsidRDefault="00A25792" w14:paraId="00000078" w14:textId="77777777">
      <w:pPr>
        <w:rPr>
          <w:lang w:val="es-419"/>
        </w:rPr>
      </w:pPr>
    </w:p>
    <w:p w:rsidRPr="00893443" w:rsidR="00A25792" w:rsidRDefault="00A25792" w14:paraId="00000079" w14:textId="77777777">
      <w:pPr>
        <w:rPr>
          <w:lang w:val="es-419"/>
        </w:rPr>
      </w:pPr>
    </w:p>
    <w:p w:rsidRPr="00893443" w:rsidR="00A25792" w:rsidRDefault="00A25792" w14:paraId="0000007A" w14:textId="77777777">
      <w:pPr>
        <w:rPr>
          <w:lang w:val="es-419"/>
        </w:rPr>
      </w:pPr>
    </w:p>
    <w:p w:rsidRPr="00893443" w:rsidR="003A7675" w:rsidRDefault="003A7675" w14:paraId="49BB69A7" w14:textId="77777777">
      <w:pPr>
        <w:rPr>
          <w:lang w:val="es-419"/>
        </w:rPr>
      </w:pPr>
    </w:p>
    <w:p w:rsidRPr="00893443" w:rsidR="00A25792" w:rsidRDefault="00D729DD" w14:paraId="0000007B" w14:textId="5C3A8034">
      <w:pPr>
        <w:rPr>
          <w:lang w:val="es-419"/>
        </w:rPr>
      </w:pPr>
      <w:r w:rsidRPr="00D729DD">
        <w:rPr>
          <w:lang w:val="es-419"/>
        </w:rPr>
        <w:t xml:space="preserve">Durante cada paso, también es crucial recordar que se requiere </w:t>
      </w:r>
      <w:r w:rsidRPr="00D729DD">
        <w:rPr>
          <w:b/>
          <w:bCs/>
          <w:lang w:val="es-419"/>
        </w:rPr>
        <w:t>supervisión</w:t>
      </w:r>
      <w:r w:rsidRPr="00D729DD">
        <w:rPr>
          <w:lang w:val="es-419"/>
        </w:rPr>
        <w:t xml:space="preserve"> en cada etapa. Esto es especialmente importante si un grupo de voluntarios está trabajando junto con el delegado/punto focal de PGI para verificar la calidad del servicio en la ruta de remisión; </w:t>
      </w:r>
      <w:r w:rsidR="00F34255">
        <w:rPr>
          <w:lang w:val="es-419"/>
        </w:rPr>
        <w:t xml:space="preserve">para </w:t>
      </w:r>
      <w:r w:rsidRPr="00D729DD">
        <w:rPr>
          <w:lang w:val="es-419"/>
        </w:rPr>
        <w:t>capacitar a otros sobre cómo manejar l</w:t>
      </w:r>
      <w:r w:rsidR="008B0FA5">
        <w:rPr>
          <w:lang w:val="es-419"/>
        </w:rPr>
        <w:t>os reportes</w:t>
      </w:r>
      <w:r w:rsidR="00F34255">
        <w:rPr>
          <w:lang w:val="es-419"/>
        </w:rPr>
        <w:t>,</w:t>
      </w:r>
      <w:r w:rsidRPr="00D729DD">
        <w:rPr>
          <w:lang w:val="es-419"/>
        </w:rPr>
        <w:t xml:space="preserve"> o manejar l</w:t>
      </w:r>
      <w:r w:rsidR="008B0FA5">
        <w:rPr>
          <w:lang w:val="es-419"/>
        </w:rPr>
        <w:t xml:space="preserve">os reportes </w:t>
      </w:r>
      <w:r w:rsidRPr="00D729DD">
        <w:rPr>
          <w:lang w:val="es-419"/>
        </w:rPr>
        <w:t xml:space="preserve">ellos mismos; </w:t>
      </w:r>
      <w:r w:rsidR="00F34255">
        <w:rPr>
          <w:lang w:val="es-419"/>
        </w:rPr>
        <w:t xml:space="preserve">para </w:t>
      </w:r>
      <w:r w:rsidRPr="00D729DD">
        <w:rPr>
          <w:lang w:val="es-419"/>
        </w:rPr>
        <w:t xml:space="preserve">hacer remisiones; y </w:t>
      </w:r>
      <w:r w:rsidR="00F34255">
        <w:rPr>
          <w:lang w:val="es-419"/>
        </w:rPr>
        <w:t xml:space="preserve">para </w:t>
      </w:r>
      <w:r w:rsidRPr="00D729DD">
        <w:rPr>
          <w:lang w:val="es-419"/>
        </w:rPr>
        <w:t>hacer un seguimiento de caso si es necesario</w:t>
      </w:r>
      <w:r w:rsidRPr="00893443" w:rsidR="008C4127">
        <w:rPr>
          <w:lang w:val="es-419"/>
        </w:rPr>
        <w:t>.</w:t>
      </w:r>
    </w:p>
    <w:p w:rsidRPr="00893443" w:rsidR="00A25792" w:rsidRDefault="00A25792" w14:paraId="0000007C" w14:textId="77777777">
      <w:pPr>
        <w:rPr>
          <w:lang w:val="es-419"/>
        </w:rPr>
      </w:pPr>
    </w:p>
    <w:p w:rsidRPr="00893443" w:rsidR="00A25792" w:rsidRDefault="00FA006D" w14:paraId="0000007D" w14:textId="3BE34AC3">
      <w:pPr>
        <w:rPr>
          <w:lang w:val="es-419"/>
        </w:rPr>
      </w:pPr>
      <w:sdt>
        <w:sdtPr>
          <w:rPr>
            <w:lang w:val="es-419"/>
          </w:rPr>
          <w:tag w:val="goog_rdk_112"/>
          <w:id w:val="2035771882"/>
        </w:sdtPr>
        <w:sdtEndPr/>
        <w:sdtContent/>
      </w:sdt>
      <w:sdt>
        <w:sdtPr>
          <w:rPr>
            <w:lang w:val="es-419"/>
          </w:rPr>
          <w:tag w:val="goog_rdk_132"/>
          <w:id w:val="-2143645952"/>
        </w:sdtPr>
        <w:sdtEndPr/>
        <w:sdtContent/>
      </w:sdt>
      <w:sdt>
        <w:sdtPr>
          <w:rPr>
            <w:lang w:val="es-419"/>
          </w:rPr>
          <w:tag w:val="goog_rdk_153"/>
          <w:id w:val="1531295692"/>
        </w:sdtPr>
        <w:sdtEndPr/>
        <w:sdtContent/>
      </w:sdt>
      <w:sdt>
        <w:sdtPr>
          <w:rPr>
            <w:lang w:val="es-419"/>
          </w:rPr>
          <w:tag w:val="goog_rdk_184"/>
          <w:id w:val="1948033481"/>
        </w:sdtPr>
        <w:sdtEndPr/>
        <w:sdtContent/>
      </w:sdt>
      <w:sdt>
        <w:sdtPr>
          <w:rPr>
            <w:lang w:val="es-419"/>
          </w:rPr>
          <w:tag w:val="goog_rdk_207"/>
          <w:id w:val="-127168908"/>
        </w:sdtPr>
        <w:sdtEndPr/>
        <w:sdtContent/>
      </w:sdt>
      <w:r w:rsidRPr="00CF55A4" w:rsidR="00D729DD">
        <w:rPr>
          <w:lang w:val="es-PE"/>
        </w:rPr>
        <w:t xml:space="preserve"> </w:t>
      </w:r>
      <w:r w:rsidRPr="00D729DD" w:rsidR="00D729DD">
        <w:rPr>
          <w:b/>
          <w:bCs/>
          <w:lang w:val="es-419"/>
        </w:rPr>
        <w:t>La supervisión tiene un significado particular en este contexto</w:t>
      </w:r>
      <w:r w:rsidRPr="00D729DD" w:rsidR="00D729DD">
        <w:rPr>
          <w:lang w:val="es-419"/>
        </w:rPr>
        <w:t>, y puede llevarse a cabo de varias maneras, que incluyen</w:t>
      </w:r>
      <w:r w:rsidR="00AB477C">
        <w:rPr>
          <w:lang w:val="es-419"/>
        </w:rPr>
        <w:t>, entre otras</w:t>
      </w:r>
      <w:r w:rsidRPr="00893443" w:rsidR="008C4127">
        <w:rPr>
          <w:lang w:val="es-419"/>
        </w:rPr>
        <w:t>:</w:t>
      </w:r>
    </w:p>
    <w:p w:rsidRPr="00893443" w:rsidR="00A25792" w:rsidRDefault="00A25792" w14:paraId="0000007E" w14:textId="77777777">
      <w:pPr>
        <w:rPr>
          <w:lang w:val="es-419"/>
        </w:rPr>
      </w:pPr>
    </w:p>
    <w:p w:rsidRPr="00893443" w:rsidR="00A25792" w:rsidP="00CD3E8F" w:rsidRDefault="00D729DD" w14:paraId="00000080" w14:textId="7554E0B1">
      <w:pPr>
        <w:numPr>
          <w:ilvl w:val="0"/>
          <w:numId w:val="17"/>
        </w:numPr>
        <w:pBdr>
          <w:top w:val="nil"/>
          <w:left w:val="nil"/>
          <w:bottom w:val="nil"/>
          <w:right w:val="nil"/>
          <w:between w:val="nil"/>
        </w:pBdr>
        <w:spacing w:line="259" w:lineRule="auto"/>
        <w:rPr>
          <w:b/>
          <w:color w:val="000000"/>
          <w:lang w:val="es-419"/>
        </w:rPr>
      </w:pPr>
      <w:r w:rsidRPr="00D729DD">
        <w:rPr>
          <w:b/>
          <w:color w:val="000000"/>
          <w:lang w:val="es-419"/>
        </w:rPr>
        <w:t xml:space="preserve">Celebrar reuniones periódicas </w:t>
      </w:r>
      <w:r w:rsidRPr="00D729DD">
        <w:rPr>
          <w:bCs/>
          <w:color w:val="000000"/>
          <w:lang w:val="es-419"/>
        </w:rPr>
        <w:t xml:space="preserve">para </w:t>
      </w:r>
      <w:r w:rsidR="00F34255">
        <w:rPr>
          <w:bCs/>
          <w:color w:val="000000"/>
          <w:lang w:val="es-419"/>
        </w:rPr>
        <w:t xml:space="preserve">informarse </w:t>
      </w:r>
      <w:r w:rsidRPr="00D729DD">
        <w:rPr>
          <w:bCs/>
          <w:color w:val="000000"/>
          <w:lang w:val="es-419"/>
        </w:rPr>
        <w:t>sobre los casos, las dificultades con las remisiones, la información actualizada o inquietudes sobre los servicios</w:t>
      </w:r>
      <w:r w:rsidRPr="00893443" w:rsidR="008C4127">
        <w:rPr>
          <w:color w:val="000000"/>
          <w:lang w:val="es-419"/>
        </w:rPr>
        <w:t>.</w:t>
      </w:r>
    </w:p>
    <w:p w:rsidRPr="00893443" w:rsidR="00CD3E8F" w:rsidP="00CD3E8F" w:rsidRDefault="00D729DD" w14:paraId="48CC621A" w14:textId="2131A312">
      <w:pPr>
        <w:pStyle w:val="Prrafodelista"/>
        <w:numPr>
          <w:ilvl w:val="0"/>
          <w:numId w:val="17"/>
        </w:numPr>
        <w:pBdr>
          <w:top w:val="nil"/>
          <w:left w:val="nil"/>
          <w:bottom w:val="nil"/>
          <w:right w:val="nil"/>
          <w:between w:val="nil"/>
        </w:pBdr>
        <w:spacing w:line="259" w:lineRule="auto"/>
        <w:rPr>
          <w:b/>
          <w:color w:val="000000"/>
          <w:lang w:val="es-419"/>
        </w:rPr>
      </w:pPr>
      <w:r w:rsidRPr="00D729DD">
        <w:rPr>
          <w:b/>
          <w:color w:val="000000"/>
          <w:lang w:val="es-419"/>
        </w:rPr>
        <w:t xml:space="preserve">Capacitar y apoyar la competencia profesional </w:t>
      </w:r>
      <w:r w:rsidRPr="00D729DD">
        <w:rPr>
          <w:bCs/>
          <w:color w:val="000000"/>
          <w:lang w:val="es-419"/>
        </w:rPr>
        <w:t>para la identificación</w:t>
      </w:r>
      <w:r w:rsidR="00F34255">
        <w:rPr>
          <w:bCs/>
          <w:color w:val="000000"/>
          <w:lang w:val="es-419"/>
        </w:rPr>
        <w:t xml:space="preserve"> y la evaluación</w:t>
      </w:r>
      <w:r w:rsidRPr="00D729DD">
        <w:rPr>
          <w:bCs/>
          <w:color w:val="000000"/>
          <w:lang w:val="es-419"/>
        </w:rPr>
        <w:t xml:space="preserve"> de casos, </w:t>
      </w:r>
      <w:r w:rsidR="00F34255">
        <w:rPr>
          <w:bCs/>
          <w:color w:val="000000"/>
          <w:lang w:val="es-419"/>
        </w:rPr>
        <w:t xml:space="preserve">y para tener la capacidad para </w:t>
      </w:r>
      <w:r w:rsidRPr="00D729DD">
        <w:rPr>
          <w:bCs/>
          <w:color w:val="000000"/>
          <w:lang w:val="es-419"/>
        </w:rPr>
        <w:t>remitir a la persona afectada y a su familia al servicio o apoyo adecuado</w:t>
      </w:r>
      <w:r w:rsidRPr="00893443" w:rsidR="00CD3E8F">
        <w:rPr>
          <w:color w:val="000000"/>
          <w:lang w:val="es-419"/>
        </w:rPr>
        <w:t xml:space="preserve">. </w:t>
      </w:r>
      <w:r w:rsidR="00F34255">
        <w:rPr>
          <w:color w:val="000000"/>
          <w:lang w:val="es-419"/>
        </w:rPr>
        <w:t>Un</w:t>
      </w:r>
      <w:r w:rsidRPr="00431089" w:rsidR="00431089">
        <w:rPr>
          <w:color w:val="000000"/>
          <w:lang w:val="es-419"/>
        </w:rPr>
        <w:t xml:space="preserve"> apoyo continuo </w:t>
      </w:r>
      <w:r w:rsidR="00F34255">
        <w:rPr>
          <w:color w:val="000000"/>
          <w:lang w:val="es-419"/>
        </w:rPr>
        <w:t xml:space="preserve">que garantice </w:t>
      </w:r>
      <w:r w:rsidRPr="00431089" w:rsidR="00431089">
        <w:rPr>
          <w:color w:val="000000"/>
          <w:lang w:val="es-419"/>
        </w:rPr>
        <w:t xml:space="preserve">que todo el personal </w:t>
      </w:r>
      <w:r w:rsidRPr="00431089" w:rsidR="00431089">
        <w:rPr>
          <w:color w:val="000000"/>
          <w:lang w:val="es-419"/>
        </w:rPr>
        <w:lastRenderedPageBreak/>
        <w:t>comprenda el contexto y las normas culturales ayudará a los equipos</w:t>
      </w:r>
      <w:r w:rsidR="005559B2">
        <w:rPr>
          <w:color w:val="000000"/>
          <w:lang w:val="es-419"/>
        </w:rPr>
        <w:t xml:space="preserve"> principalmente</w:t>
      </w:r>
      <w:r w:rsidRPr="00431089" w:rsidR="00431089">
        <w:rPr>
          <w:color w:val="000000"/>
          <w:lang w:val="es-419"/>
        </w:rPr>
        <w:t xml:space="preserve"> a: implementar los principios del manejo básico de casos en todo momento; co</w:t>
      </w:r>
      <w:r w:rsidR="000579CE">
        <w:rPr>
          <w:color w:val="000000"/>
          <w:lang w:val="es-419"/>
        </w:rPr>
        <w:t>nocer</w:t>
      </w:r>
      <w:r w:rsidRPr="00431089" w:rsidR="00431089">
        <w:rPr>
          <w:color w:val="000000"/>
          <w:lang w:val="es-419"/>
        </w:rPr>
        <w:t xml:space="preserve"> los riesgos de protección; y manejar adecuadamente l</w:t>
      </w:r>
      <w:r w:rsidR="00994127">
        <w:rPr>
          <w:color w:val="000000"/>
          <w:lang w:val="es-419"/>
        </w:rPr>
        <w:t>os reportes</w:t>
      </w:r>
      <w:r w:rsidRPr="00893443" w:rsidR="00CD3E8F">
        <w:rPr>
          <w:bCs/>
          <w:color w:val="000000"/>
          <w:lang w:val="es-419"/>
        </w:rPr>
        <w:t>.</w:t>
      </w:r>
    </w:p>
    <w:p w:rsidRPr="00431089" w:rsidR="00A25792" w:rsidP="00CD3E8F" w:rsidRDefault="00431089" w14:paraId="00000084" w14:textId="54AC0D2D">
      <w:pPr>
        <w:pStyle w:val="Prrafodelista"/>
        <w:numPr>
          <w:ilvl w:val="0"/>
          <w:numId w:val="17"/>
        </w:numPr>
        <w:pBdr>
          <w:top w:val="nil"/>
          <w:left w:val="nil"/>
          <w:bottom w:val="nil"/>
          <w:right w:val="nil"/>
          <w:between w:val="nil"/>
        </w:pBdr>
        <w:spacing w:line="259" w:lineRule="auto"/>
        <w:rPr>
          <w:b/>
          <w:color w:val="000000"/>
          <w:lang w:val="es-419"/>
        </w:rPr>
      </w:pPr>
      <w:r w:rsidRPr="00431089">
        <w:rPr>
          <w:b/>
          <w:color w:val="000000"/>
          <w:lang w:val="es-419"/>
        </w:rPr>
        <w:t xml:space="preserve">Compartir y discutir las rutas de remisión internas y externas y cómo remitir los casos de manera segura </w:t>
      </w:r>
      <w:r w:rsidRPr="00431089">
        <w:rPr>
          <w:bCs/>
          <w:color w:val="000000"/>
          <w:lang w:val="es-419"/>
        </w:rPr>
        <w:t>sobre una base regular. El compartir información sobre dónde remitir los casos, sobre cualquier problema relacionado con las remisiones y sobre nuevos servicios o sobre los servicios que están sobrecargados ayudará a los equipos a apoyar a la comunidad</w:t>
      </w:r>
      <w:r w:rsidRPr="00431089" w:rsidR="00CD3E8F">
        <w:rPr>
          <w:bCs/>
          <w:color w:val="000000"/>
          <w:lang w:val="es-419"/>
        </w:rPr>
        <w:t>.</w:t>
      </w:r>
    </w:p>
    <w:p w:rsidRPr="00893443" w:rsidR="00A25792" w:rsidP="00431089" w:rsidRDefault="00431089" w14:paraId="0000008C" w14:textId="17E92ED0">
      <w:pPr>
        <w:numPr>
          <w:ilvl w:val="0"/>
          <w:numId w:val="17"/>
        </w:numPr>
        <w:pBdr>
          <w:top w:val="nil"/>
          <w:left w:val="nil"/>
          <w:bottom w:val="nil"/>
          <w:right w:val="nil"/>
          <w:between w:val="nil"/>
        </w:pBdr>
        <w:tabs>
          <w:tab w:val="left" w:pos="810"/>
        </w:tabs>
        <w:spacing w:line="259" w:lineRule="auto"/>
        <w:ind w:hanging="270"/>
        <w:rPr>
          <w:b/>
          <w:color w:val="000000"/>
          <w:lang w:val="es-419"/>
        </w:rPr>
      </w:pPr>
      <w:r w:rsidRPr="00431089">
        <w:rPr>
          <w:b/>
          <w:color w:val="000000"/>
          <w:lang w:val="es-419"/>
        </w:rPr>
        <w:t xml:space="preserve">Visitas y supervisión directa </w:t>
      </w:r>
      <w:r>
        <w:rPr>
          <w:b/>
          <w:color w:val="000000"/>
          <w:lang w:val="es-419"/>
        </w:rPr>
        <w:t>a</w:t>
      </w:r>
      <w:r w:rsidRPr="00431089">
        <w:rPr>
          <w:b/>
          <w:color w:val="000000"/>
          <w:lang w:val="es-419"/>
        </w:rPr>
        <w:t xml:space="preserve"> las actividades </w:t>
      </w:r>
      <w:r w:rsidRPr="00431089">
        <w:rPr>
          <w:bCs/>
          <w:color w:val="000000"/>
          <w:lang w:val="es-419"/>
        </w:rPr>
        <w:t>para comprender mejor los problemas y brindar apoyo al personal para mejorar los sistemas o procesos</w:t>
      </w:r>
      <w:r w:rsidRPr="00893443" w:rsidR="00CD3E8F">
        <w:rPr>
          <w:bCs/>
          <w:color w:val="000000"/>
          <w:lang w:val="es-419"/>
        </w:rPr>
        <w:t>.</w:t>
      </w:r>
    </w:p>
    <w:p w:rsidRPr="00893443" w:rsidR="00A25792" w:rsidRDefault="00A25792" w14:paraId="0000008D" w14:textId="77777777">
      <w:pPr>
        <w:rPr>
          <w:lang w:val="es-419"/>
        </w:rPr>
      </w:pPr>
    </w:p>
    <w:p w:rsidRPr="00893443" w:rsidR="00A25792" w:rsidRDefault="00431089" w14:paraId="00000092" w14:textId="3A12E74B">
      <w:pPr>
        <w:numPr>
          <w:ilvl w:val="0"/>
          <w:numId w:val="28"/>
        </w:numPr>
        <w:pBdr>
          <w:top w:val="nil"/>
          <w:left w:val="nil"/>
          <w:bottom w:val="nil"/>
          <w:right w:val="nil"/>
          <w:between w:val="nil"/>
        </w:pBdr>
        <w:rPr>
          <w:b/>
          <w:color w:val="000000"/>
          <w:lang w:val="es-419"/>
        </w:rPr>
      </w:pPr>
      <w:r w:rsidRPr="00431089">
        <w:rPr>
          <w:b/>
          <w:color w:val="000000"/>
          <w:lang w:val="es-419"/>
        </w:rPr>
        <w:t>¿Cuáles son los principios del manejo básico de casos</w:t>
      </w:r>
      <w:r w:rsidRPr="00893443" w:rsidR="008C4127">
        <w:rPr>
          <w:b/>
          <w:color w:val="000000"/>
          <w:lang w:val="es-419"/>
        </w:rPr>
        <w:t>?</w:t>
      </w:r>
    </w:p>
    <w:p w:rsidRPr="00893443" w:rsidR="00A25792" w:rsidRDefault="00A25792" w14:paraId="00000093" w14:textId="77777777">
      <w:pPr>
        <w:rPr>
          <w:lang w:val="es-419"/>
        </w:rPr>
      </w:pPr>
    </w:p>
    <w:p w:rsidRPr="00893443" w:rsidR="00A25792" w:rsidRDefault="000A5CBC" w14:paraId="00000094" w14:textId="2698AE7D">
      <w:pPr>
        <w:rPr>
          <w:lang w:val="es-419"/>
        </w:rPr>
      </w:pPr>
      <w:r w:rsidRPr="000A5CBC">
        <w:rPr>
          <w:lang w:val="es-419"/>
        </w:rPr>
        <w:t>Además de los Siete Principios Fundamentales del Movimiento de la Cruz Roja y de la Media Luna Roja, los siguientes principios son cruciales para la implementación del manejo básico de casos durante emergencias. El personal y los voluntarios deben personificar estos valores y actuar de acuerdo con ellos en las interacciones con los miembros de la comunidad</w:t>
      </w:r>
      <w:r w:rsidRPr="00893443" w:rsidR="008C4127">
        <w:rPr>
          <w:lang w:val="es-419"/>
        </w:rPr>
        <w:t>.</w:t>
      </w:r>
    </w:p>
    <w:p w:rsidRPr="00893443" w:rsidR="00A25792" w:rsidRDefault="00A25792" w14:paraId="00000095" w14:textId="77777777">
      <w:pPr>
        <w:rPr>
          <w:lang w:val="es-419"/>
        </w:rPr>
      </w:pPr>
    </w:p>
    <w:tbl>
      <w:tblPr>
        <w:tblStyle w:val="a"/>
        <w:tblW w:w="1006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835"/>
        <w:gridCol w:w="7230"/>
      </w:tblGrid>
      <w:tr w:rsidRPr="00893443" w:rsidR="00A25792" w:rsidTr="004F110A" w14:paraId="07E7AB4B" w14:textId="77777777">
        <w:tc>
          <w:tcPr>
            <w:tcW w:w="2835" w:type="dxa"/>
          </w:tcPr>
          <w:p w:rsidRPr="00893443" w:rsidR="00A25792" w:rsidRDefault="008C4127" w14:paraId="00000096" w14:textId="6554AB5C">
            <w:pPr>
              <w:rPr>
                <w:b/>
                <w:lang w:val="es-419"/>
              </w:rPr>
            </w:pPr>
            <w:r w:rsidRPr="00893443">
              <w:rPr>
                <w:b/>
                <w:lang w:val="es-419"/>
              </w:rPr>
              <w:t>PRINCIP</w:t>
            </w:r>
            <w:r w:rsidR="00431089">
              <w:rPr>
                <w:b/>
                <w:lang w:val="es-419"/>
              </w:rPr>
              <w:t>IO</w:t>
            </w:r>
          </w:p>
        </w:tc>
        <w:tc>
          <w:tcPr>
            <w:tcW w:w="7230" w:type="dxa"/>
          </w:tcPr>
          <w:p w:rsidRPr="00893443" w:rsidR="00A25792" w:rsidRDefault="008C4127" w14:paraId="00000097" w14:textId="16418E18">
            <w:pPr>
              <w:rPr>
                <w:b/>
                <w:lang w:val="es-419"/>
              </w:rPr>
            </w:pPr>
            <w:r w:rsidRPr="00893443">
              <w:rPr>
                <w:b/>
                <w:lang w:val="es-419"/>
              </w:rPr>
              <w:t>DEFINI</w:t>
            </w:r>
            <w:r w:rsidR="00431089">
              <w:rPr>
                <w:b/>
                <w:lang w:val="es-419"/>
              </w:rPr>
              <w:t>CIÓ</w:t>
            </w:r>
            <w:r w:rsidRPr="00893443">
              <w:rPr>
                <w:b/>
                <w:lang w:val="es-419"/>
              </w:rPr>
              <w:t>N</w:t>
            </w:r>
            <w:r w:rsidRPr="00893443">
              <w:rPr>
                <w:b/>
                <w:vertAlign w:val="superscript"/>
                <w:lang w:val="es-419"/>
              </w:rPr>
              <w:footnoteReference w:id="5"/>
            </w:r>
          </w:p>
        </w:tc>
      </w:tr>
      <w:tr w:rsidRPr="00CF55A4" w:rsidR="00A25792" w:rsidTr="004F110A" w14:paraId="5DA30083" w14:textId="77777777">
        <w:trPr>
          <w:trHeight w:val="1380"/>
        </w:trPr>
        <w:tc>
          <w:tcPr>
            <w:tcW w:w="2835" w:type="dxa"/>
          </w:tcPr>
          <w:p w:rsidRPr="00431089" w:rsidR="00A25792" w:rsidRDefault="00431089" w14:paraId="00000098" w14:textId="793FE469">
            <w:pPr>
              <w:rPr>
                <w:b/>
                <w:lang w:val="es-419"/>
              </w:rPr>
            </w:pPr>
            <w:r w:rsidRPr="00431089">
              <w:rPr>
                <w:b/>
                <w:lang w:val="es-419"/>
              </w:rPr>
              <w:t xml:space="preserve">No </w:t>
            </w:r>
            <w:r>
              <w:rPr>
                <w:b/>
                <w:lang w:val="es-419"/>
              </w:rPr>
              <w:t>h</w:t>
            </w:r>
            <w:r w:rsidRPr="00431089">
              <w:rPr>
                <w:b/>
                <w:lang w:val="es-419"/>
              </w:rPr>
              <w:t xml:space="preserve">acer </w:t>
            </w:r>
            <w:r>
              <w:rPr>
                <w:b/>
                <w:lang w:val="es-419"/>
              </w:rPr>
              <w:t>d</w:t>
            </w:r>
            <w:r w:rsidRPr="00431089">
              <w:rPr>
                <w:b/>
                <w:lang w:val="es-419"/>
              </w:rPr>
              <w:t>año</w:t>
            </w:r>
          </w:p>
        </w:tc>
        <w:tc>
          <w:tcPr>
            <w:tcW w:w="7230" w:type="dxa"/>
          </w:tcPr>
          <w:p w:rsidRPr="00893443" w:rsidR="00A25792" w:rsidRDefault="00431089" w14:paraId="00000099" w14:textId="0A17A56A">
            <w:pPr>
              <w:rPr>
                <w:lang w:val="es-419"/>
              </w:rPr>
            </w:pPr>
            <w:r w:rsidRPr="00431089">
              <w:rPr>
                <w:lang w:val="es-419"/>
              </w:rPr>
              <w:t xml:space="preserve">Garantiza que las intervenciones diseñadas para apoyar a la persona y a su familia no los expongan a </w:t>
            </w:r>
            <w:r w:rsidR="003D2B55">
              <w:rPr>
                <w:lang w:val="es-419"/>
              </w:rPr>
              <w:t xml:space="preserve">más </w:t>
            </w:r>
            <w:r w:rsidRPr="00431089">
              <w:rPr>
                <w:lang w:val="es-419"/>
              </w:rPr>
              <w:t>daño. En cada paso del proceso de manejo de casos, es necesario asegurarse de que no se produzcan daños a raíz de la</w:t>
            </w:r>
            <w:r w:rsidR="00D9472B">
              <w:rPr>
                <w:lang w:val="es-419"/>
              </w:rPr>
              <w:t>s</w:t>
            </w:r>
            <w:r w:rsidRPr="00431089">
              <w:rPr>
                <w:lang w:val="es-419"/>
              </w:rPr>
              <w:t xml:space="preserve"> conducta</w:t>
            </w:r>
            <w:r w:rsidR="00D9472B">
              <w:rPr>
                <w:lang w:val="es-419"/>
              </w:rPr>
              <w:t>s</w:t>
            </w:r>
            <w:r w:rsidRPr="00431089">
              <w:rPr>
                <w:lang w:val="es-419"/>
              </w:rPr>
              <w:t xml:space="preserve">, de las decisiones o de las acciones tomadas </w:t>
            </w:r>
            <w:r w:rsidR="00D9472B">
              <w:rPr>
                <w:lang w:val="es-419"/>
              </w:rPr>
              <w:t xml:space="preserve">por el </w:t>
            </w:r>
            <w:r w:rsidRPr="00D9472B" w:rsidR="00D9472B">
              <w:rPr>
                <w:lang w:val="es-419"/>
              </w:rPr>
              <w:t xml:space="preserve">trabajador de caso </w:t>
            </w:r>
            <w:r w:rsidRPr="00431089">
              <w:rPr>
                <w:lang w:val="es-419"/>
              </w:rPr>
              <w:t>en nombre de la persona o de la familia</w:t>
            </w:r>
          </w:p>
        </w:tc>
      </w:tr>
      <w:tr w:rsidRPr="00CF55A4" w:rsidR="00A25792" w:rsidTr="0073751F" w14:paraId="51577822" w14:textId="77777777">
        <w:trPr>
          <w:trHeight w:val="1207"/>
        </w:trPr>
        <w:tc>
          <w:tcPr>
            <w:tcW w:w="2835" w:type="dxa"/>
          </w:tcPr>
          <w:p w:rsidRPr="00893443" w:rsidR="00A25792" w:rsidRDefault="008C4127" w14:paraId="0000009A" w14:textId="281D240D">
            <w:pPr>
              <w:rPr>
                <w:b/>
                <w:lang w:val="es-419"/>
              </w:rPr>
            </w:pPr>
            <w:r w:rsidRPr="00893443">
              <w:rPr>
                <w:b/>
                <w:lang w:val="es-419"/>
              </w:rPr>
              <w:t>Digni</w:t>
            </w:r>
            <w:r w:rsidR="00D9472B">
              <w:rPr>
                <w:b/>
                <w:lang w:val="es-419"/>
              </w:rPr>
              <w:t>dad</w:t>
            </w:r>
          </w:p>
        </w:tc>
        <w:tc>
          <w:tcPr>
            <w:tcW w:w="7230" w:type="dxa"/>
          </w:tcPr>
          <w:p w:rsidRPr="00893443" w:rsidR="00A25792" w:rsidRDefault="000A5CBC" w14:paraId="0000009B" w14:textId="19B4625F">
            <w:pPr>
              <w:rPr>
                <w:lang w:val="es-419"/>
              </w:rPr>
            </w:pPr>
            <w:r w:rsidRPr="000A5CBC">
              <w:rPr>
                <w:lang w:val="es-419"/>
              </w:rPr>
              <w:t>Para la Cruz Roja y la Media Luna Roja, la dignidad humana significa respeto por la vida y la integridad de las personas. Las medidas para respetar, salvaguardar y promover la dignidad de las personas en situaciones de extrema vulnerabilidad no se limitan a relacionarse con ellas de manera respetuosa</w:t>
            </w:r>
            <w:r w:rsidRPr="00893443" w:rsidR="008C4127">
              <w:rPr>
                <w:lang w:val="es-419"/>
              </w:rPr>
              <w:t xml:space="preserve">. </w:t>
            </w:r>
          </w:p>
        </w:tc>
      </w:tr>
      <w:tr w:rsidRPr="00CF55A4" w:rsidR="00A25792" w:rsidTr="004F110A" w14:paraId="129C790E" w14:textId="77777777">
        <w:tc>
          <w:tcPr>
            <w:tcW w:w="2835" w:type="dxa"/>
          </w:tcPr>
          <w:p w:rsidRPr="000A5CBC" w:rsidR="00A25792" w:rsidRDefault="00D9472B" w14:paraId="0000009C" w14:textId="6D26DB6D">
            <w:pPr>
              <w:rPr>
                <w:b/>
                <w:lang w:val="es-419"/>
              </w:rPr>
            </w:pPr>
            <w:r w:rsidRPr="000A5CBC">
              <w:rPr>
                <w:b/>
                <w:lang w:val="es-ES"/>
              </w:rPr>
              <w:t>Priorización de los intereses de las personas</w:t>
            </w:r>
            <w:r w:rsidRPr="000A5CBC">
              <w:rPr>
                <w:b/>
                <w:vertAlign w:val="superscript"/>
                <w:lang w:val="es-419"/>
              </w:rPr>
              <w:t xml:space="preserve"> </w:t>
            </w:r>
            <w:r w:rsidRPr="000A5CBC" w:rsidR="008C4127">
              <w:rPr>
                <w:b/>
                <w:vertAlign w:val="superscript"/>
                <w:lang w:val="es-419"/>
              </w:rPr>
              <w:footnoteReference w:id="6"/>
            </w:r>
          </w:p>
        </w:tc>
        <w:tc>
          <w:tcPr>
            <w:tcW w:w="7230" w:type="dxa"/>
          </w:tcPr>
          <w:p w:rsidRPr="00893443" w:rsidR="00A25792" w:rsidRDefault="000A5CBC" w14:paraId="0000009D" w14:textId="48319B37">
            <w:pPr>
              <w:jc w:val="both"/>
              <w:rPr>
                <w:lang w:val="es-419"/>
              </w:rPr>
            </w:pPr>
            <w:r w:rsidRPr="000A5CBC">
              <w:rPr>
                <w:lang w:val="es-419"/>
              </w:rPr>
              <w:t>Los intereses de las personas deben proporcionar la base para todas las decisiones y las acciones que se toman y para la forma en que los proveedores de servicios interactúan con las personas y sus familias</w:t>
            </w:r>
            <w:r w:rsidRPr="00893443" w:rsidR="008C4127">
              <w:rPr>
                <w:lang w:val="es-419"/>
              </w:rPr>
              <w:t xml:space="preserve"> </w:t>
            </w:r>
          </w:p>
        </w:tc>
      </w:tr>
      <w:tr w:rsidRPr="00CF55A4" w:rsidR="00A25792" w:rsidTr="004F110A" w14:paraId="17DCCBD4" w14:textId="77777777">
        <w:tc>
          <w:tcPr>
            <w:tcW w:w="2835" w:type="dxa"/>
          </w:tcPr>
          <w:p w:rsidRPr="000A5CBC" w:rsidR="00A25792" w:rsidRDefault="00D9472B" w14:paraId="0000009E" w14:textId="54F8E835">
            <w:pPr>
              <w:rPr>
                <w:b/>
                <w:lang w:val="es-419"/>
              </w:rPr>
            </w:pPr>
            <w:r w:rsidRPr="000A5CBC">
              <w:rPr>
                <w:b/>
                <w:lang w:val="es-419"/>
              </w:rPr>
              <w:t>No discriminación</w:t>
            </w:r>
            <w:r w:rsidRPr="000A5CBC" w:rsidR="008C4127">
              <w:rPr>
                <w:b/>
                <w:lang w:val="es-419"/>
              </w:rPr>
              <w:t>/</w:t>
            </w:r>
            <w:r w:rsidRPr="000A5CBC" w:rsidR="00872B72">
              <w:rPr>
                <w:b/>
                <w:lang w:val="es-419"/>
              </w:rPr>
              <w:t>a</w:t>
            </w:r>
            <w:r w:rsidRPr="000A5CBC" w:rsidR="008C4127">
              <w:rPr>
                <w:b/>
                <w:lang w:val="es-419"/>
              </w:rPr>
              <w:t>cces</w:t>
            </w:r>
            <w:r w:rsidR="000A5CBC">
              <w:rPr>
                <w:b/>
                <w:lang w:val="es-419"/>
              </w:rPr>
              <w:t>o</w:t>
            </w:r>
            <w:r w:rsidRPr="000A5CBC" w:rsidR="008C4127">
              <w:rPr>
                <w:b/>
                <w:lang w:val="es-419"/>
              </w:rPr>
              <w:t xml:space="preserve">? </w:t>
            </w:r>
          </w:p>
        </w:tc>
        <w:tc>
          <w:tcPr>
            <w:tcW w:w="7230" w:type="dxa"/>
          </w:tcPr>
          <w:p w:rsidRPr="00893443" w:rsidR="00A25792" w:rsidRDefault="00D9472B" w14:paraId="0000009F" w14:textId="3FE7D826">
            <w:pPr>
              <w:jc w:val="both"/>
              <w:rPr>
                <w:lang w:val="es-419"/>
              </w:rPr>
            </w:pPr>
            <w:r w:rsidRPr="00D9472B">
              <w:rPr>
                <w:lang w:val="es-419"/>
              </w:rPr>
              <w:t>Garantiza que a las personas no se les discriminará debido a sus características individuales o las de</w:t>
            </w:r>
            <w:r>
              <w:rPr>
                <w:lang w:val="es-419"/>
              </w:rPr>
              <w:t>l grupo al que pertenece</w:t>
            </w:r>
            <w:r w:rsidRPr="00893443" w:rsidR="008C4127">
              <w:rPr>
                <w:lang w:val="es-419"/>
              </w:rPr>
              <w:t xml:space="preserve"> (</w:t>
            </w:r>
            <w:r w:rsidRPr="00D9472B">
              <w:rPr>
                <w:lang w:val="es-419"/>
              </w:rPr>
              <w:t>por ejemplo, sexo, edad</w:t>
            </w:r>
            <w:r w:rsidRPr="00893443" w:rsidR="008C4127">
              <w:rPr>
                <w:lang w:val="es-419"/>
              </w:rPr>
              <w:t xml:space="preserve">, </w:t>
            </w:r>
            <w:r w:rsidRPr="00D9472B">
              <w:rPr>
                <w:lang w:val="es-419"/>
              </w:rPr>
              <w:t>raza, religión</w:t>
            </w:r>
            <w:r w:rsidRPr="00893443" w:rsidR="008C4127">
              <w:rPr>
                <w:lang w:val="es-419"/>
              </w:rPr>
              <w:t xml:space="preserve">, </w:t>
            </w:r>
            <w:r w:rsidRPr="00D9472B">
              <w:rPr>
                <w:lang w:val="es-419"/>
              </w:rPr>
              <w:t>origen étnico, discapacidad, orientación sexual o identidad de género</w:t>
            </w:r>
            <w:r w:rsidRPr="00893443" w:rsidR="008C4127">
              <w:rPr>
                <w:lang w:val="es-419"/>
              </w:rPr>
              <w:t xml:space="preserve">). </w:t>
            </w:r>
          </w:p>
        </w:tc>
      </w:tr>
      <w:tr w:rsidRPr="00CF55A4" w:rsidR="00A25792" w:rsidTr="004F110A" w14:paraId="0C845145" w14:textId="77777777">
        <w:tc>
          <w:tcPr>
            <w:tcW w:w="2835" w:type="dxa"/>
          </w:tcPr>
          <w:p w:rsidRPr="000A5CBC" w:rsidR="00A25792" w:rsidRDefault="00D9472B" w14:paraId="000000A0" w14:textId="4C6A06DF">
            <w:pPr>
              <w:rPr>
                <w:b/>
                <w:lang w:val="es-419"/>
              </w:rPr>
            </w:pPr>
            <w:r w:rsidRPr="000A5CBC">
              <w:rPr>
                <w:b/>
                <w:lang w:val="es-419"/>
              </w:rPr>
              <w:lastRenderedPageBreak/>
              <w:t>Adhesión a normas éticas</w:t>
            </w:r>
          </w:p>
        </w:tc>
        <w:tc>
          <w:tcPr>
            <w:tcW w:w="7230" w:type="dxa"/>
          </w:tcPr>
          <w:p w:rsidRPr="00893443" w:rsidR="00A25792" w:rsidRDefault="000A5CBC" w14:paraId="000000A1" w14:textId="66A43192">
            <w:pPr>
              <w:jc w:val="both"/>
              <w:rPr>
                <w:lang w:val="es-419"/>
              </w:rPr>
            </w:pPr>
            <w:r w:rsidRPr="000A5CBC">
              <w:rPr>
                <w:lang w:val="es-419"/>
              </w:rPr>
              <w:t>Se deben desarrollar y aplicar normas y prácticas éticas profesionales. Para obtener orientación práctica, consulte la</w:t>
            </w:r>
            <w:r w:rsidR="00196C02">
              <w:rPr>
                <w:lang w:val="es-419"/>
              </w:rPr>
              <w:t>s</w:t>
            </w:r>
            <w:r w:rsidRPr="000A5CBC">
              <w:rPr>
                <w:lang w:val="es-419"/>
              </w:rPr>
              <w:t xml:space="preserve"> </w:t>
            </w:r>
            <w:r w:rsidRPr="000A5CBC">
              <w:rPr>
                <w:b/>
                <w:bCs/>
                <w:lang w:val="es-419"/>
              </w:rPr>
              <w:t>Recomendaciones Éticas y de Seguridad de la OMS para la Investigación, Documentación y Monitoreo de la Violencia Sexual en contextos de Emergencia</w:t>
            </w:r>
          </w:p>
        </w:tc>
      </w:tr>
      <w:tr w:rsidRPr="00CF55A4" w:rsidR="00A25792" w:rsidTr="004F110A" w14:paraId="523C6F31" w14:textId="77777777">
        <w:tc>
          <w:tcPr>
            <w:tcW w:w="2835" w:type="dxa"/>
          </w:tcPr>
          <w:p w:rsidRPr="00893443" w:rsidR="00A25792" w:rsidRDefault="006B7DB9" w14:paraId="000000A2" w14:textId="1C7A0E50">
            <w:pPr>
              <w:rPr>
                <w:b/>
                <w:lang w:val="es-419"/>
              </w:rPr>
            </w:pPr>
            <w:r w:rsidRPr="006B7DB9">
              <w:rPr>
                <w:b/>
                <w:lang w:val="es-419"/>
              </w:rPr>
              <w:t>El enfoque centrado en el sobreviviente (para todos los casos relacionados con la violencia sexual y de género y la trata de personas</w:t>
            </w:r>
          </w:p>
        </w:tc>
        <w:tc>
          <w:tcPr>
            <w:tcW w:w="7230" w:type="dxa"/>
          </w:tcPr>
          <w:p w:rsidRPr="00893443" w:rsidR="00A25792" w:rsidRDefault="006B7DB9" w14:paraId="000000A3" w14:textId="57A7A881">
            <w:pPr>
              <w:jc w:val="both"/>
              <w:rPr>
                <w:lang w:val="es-419"/>
              </w:rPr>
            </w:pPr>
            <w:r w:rsidRPr="006B7DB9">
              <w:rPr>
                <w:lang w:val="es-419"/>
              </w:rPr>
              <w:t>Un enfoque centrado en el sobreviviente genera un ambiente de apoyo en el que se respetan los derechos y los deseos del sobreviviente, se garantiza su seguridad y se les trata con dignidad y respeto. Este enfoque tiene cuatro principios rectores: 1) Seguridad; 2) Confidencialidad; 3) Respeto; y 4) No discriminación</w:t>
            </w:r>
            <w:r w:rsidRPr="00893443" w:rsidR="008C4127">
              <w:rPr>
                <w:lang w:val="es-419"/>
              </w:rPr>
              <w:t xml:space="preserve"> </w:t>
            </w:r>
          </w:p>
        </w:tc>
      </w:tr>
      <w:tr w:rsidRPr="00CF55A4" w:rsidR="00A25792" w:rsidTr="004F110A" w14:paraId="722DE8A0" w14:textId="77777777">
        <w:tc>
          <w:tcPr>
            <w:tcW w:w="2835" w:type="dxa"/>
          </w:tcPr>
          <w:p w:rsidRPr="00893443" w:rsidR="00A25792" w:rsidRDefault="000E5C43" w14:paraId="000000A8" w14:textId="219A665F">
            <w:pPr>
              <w:rPr>
                <w:b/>
                <w:lang w:val="es-419"/>
              </w:rPr>
            </w:pPr>
            <w:r>
              <w:rPr>
                <w:b/>
                <w:lang w:val="es-419"/>
              </w:rPr>
              <w:t>Garantizar la rendición de cuentas</w:t>
            </w:r>
          </w:p>
        </w:tc>
        <w:tc>
          <w:tcPr>
            <w:tcW w:w="7230" w:type="dxa"/>
          </w:tcPr>
          <w:p w:rsidRPr="00893443" w:rsidR="00A25792" w:rsidRDefault="000E5C43" w14:paraId="000000A9" w14:textId="3E4459C6">
            <w:pPr>
              <w:rPr>
                <w:lang w:val="es-419"/>
              </w:rPr>
            </w:pPr>
            <w:r w:rsidRPr="000E5C43">
              <w:rPr>
                <w:lang w:val="es-419"/>
              </w:rPr>
              <w:t>La rendición de cuentas se refiere a ser responsables de las propias acciones y de las consecuencias de esas acciones. Las instituciones y el personal involucrados en el manejo de casos son responsables ante la persona, ante la familia y ante la comunidad</w:t>
            </w:r>
            <w:r w:rsidRPr="00893443" w:rsidR="008C4127">
              <w:rPr>
                <w:lang w:val="es-419"/>
              </w:rPr>
              <w:t xml:space="preserve">. </w:t>
            </w:r>
          </w:p>
        </w:tc>
      </w:tr>
      <w:tr w:rsidRPr="00CF55A4" w:rsidR="00A25792" w:rsidTr="004F110A" w14:paraId="6642440C" w14:textId="77777777">
        <w:tc>
          <w:tcPr>
            <w:tcW w:w="2835" w:type="dxa"/>
          </w:tcPr>
          <w:p w:rsidRPr="00893443" w:rsidR="00A25792" w:rsidRDefault="000E5C43" w14:paraId="000000AA" w14:textId="68A06BEA">
            <w:pPr>
              <w:rPr>
                <w:b/>
                <w:lang w:val="es-419"/>
              </w:rPr>
            </w:pPr>
            <w:r w:rsidRPr="000E5C43">
              <w:rPr>
                <w:b/>
                <w:lang w:val="es-419"/>
              </w:rPr>
              <w:t>Empoderar a las personas y a sus familias a construir de acuerdo con sus fortalezas/empoderamiento</w:t>
            </w:r>
          </w:p>
        </w:tc>
        <w:tc>
          <w:tcPr>
            <w:tcW w:w="7230" w:type="dxa"/>
          </w:tcPr>
          <w:p w:rsidRPr="00893443" w:rsidR="00A25792" w:rsidRDefault="000E5C43" w14:paraId="000000AB" w14:textId="508ED686">
            <w:pPr>
              <w:jc w:val="both"/>
              <w:rPr>
                <w:lang w:val="es-419"/>
              </w:rPr>
            </w:pPr>
            <w:r w:rsidRPr="000E5C43">
              <w:rPr>
                <w:lang w:val="es-419"/>
              </w:rPr>
              <w:t>Todas las personas y sus familias poseen recursos y habilidades para ayudarse a sí mismas y contribuir positivamente a encontrar soluciones a sus propios problemas</w:t>
            </w:r>
            <w:r w:rsidRPr="00893443" w:rsidR="008C4127">
              <w:rPr>
                <w:lang w:val="es-419"/>
              </w:rPr>
              <w:t xml:space="preserve">. </w:t>
            </w:r>
          </w:p>
        </w:tc>
      </w:tr>
      <w:tr w:rsidRPr="00CF55A4" w:rsidR="00A25792" w:rsidTr="004F110A" w14:paraId="17397F5E" w14:textId="77777777">
        <w:tc>
          <w:tcPr>
            <w:tcW w:w="2835" w:type="dxa"/>
          </w:tcPr>
          <w:p w:rsidRPr="00893443" w:rsidR="00A25792" w:rsidRDefault="000E5C43" w14:paraId="000000AC" w14:textId="02B5E670">
            <w:pPr>
              <w:rPr>
                <w:b/>
                <w:lang w:val="es-419"/>
              </w:rPr>
            </w:pPr>
            <w:r w:rsidRPr="00893443">
              <w:rPr>
                <w:b/>
                <w:lang w:val="es-419"/>
              </w:rPr>
              <w:t>Participación</w:t>
            </w:r>
          </w:p>
        </w:tc>
        <w:tc>
          <w:tcPr>
            <w:tcW w:w="7230" w:type="dxa"/>
          </w:tcPr>
          <w:p w:rsidRPr="00893443" w:rsidR="00A25792" w:rsidRDefault="003202A7" w14:paraId="000000AD" w14:textId="6155A33C">
            <w:pPr>
              <w:jc w:val="both"/>
              <w:rPr>
                <w:lang w:val="es-419"/>
              </w:rPr>
            </w:pPr>
            <w:r w:rsidRPr="003202A7">
              <w:rPr>
                <w:lang w:val="es-419"/>
              </w:rPr>
              <w:t>La participación se refiere al involucramiento pleno, equitativo y significativo de todos los miembros de la comunidad en los procesos de toma de decisiones y actividades que afectan sus vidas</w:t>
            </w:r>
            <w:r w:rsidRPr="00893443" w:rsidR="008C4127">
              <w:rPr>
                <w:lang w:val="es-419"/>
              </w:rPr>
              <w:t xml:space="preserve">. </w:t>
            </w:r>
          </w:p>
        </w:tc>
      </w:tr>
      <w:tr w:rsidRPr="00CF55A4" w:rsidR="00A25792" w:rsidTr="004F110A" w14:paraId="5CEE2FAF" w14:textId="77777777">
        <w:tc>
          <w:tcPr>
            <w:tcW w:w="2835" w:type="dxa"/>
          </w:tcPr>
          <w:p w:rsidRPr="00893443" w:rsidR="00A25792" w:rsidRDefault="00D9472B" w14:paraId="000000AE" w14:textId="2B615FA8">
            <w:pPr>
              <w:rPr>
                <w:b/>
                <w:lang w:val="es-419"/>
              </w:rPr>
            </w:pPr>
            <w:r w:rsidRPr="000E5C43">
              <w:rPr>
                <w:b/>
                <w:lang w:val="es-419"/>
              </w:rPr>
              <w:t>Coordinación y</w:t>
            </w:r>
            <w:r w:rsidRPr="00893443" w:rsidR="008C4127">
              <w:rPr>
                <w:b/>
                <w:lang w:val="es-419"/>
              </w:rPr>
              <w:t xml:space="preserve"> </w:t>
            </w:r>
            <w:r w:rsidRPr="00893443" w:rsidR="00872B72">
              <w:rPr>
                <w:b/>
                <w:lang w:val="es-419"/>
              </w:rPr>
              <w:t>c</w:t>
            </w:r>
            <w:r w:rsidRPr="00893443" w:rsidR="008C4127">
              <w:rPr>
                <w:b/>
                <w:lang w:val="es-419"/>
              </w:rPr>
              <w:t>olabora</w:t>
            </w:r>
            <w:r w:rsidR="000E5C43">
              <w:rPr>
                <w:b/>
                <w:lang w:val="es-419"/>
              </w:rPr>
              <w:t>ción</w:t>
            </w:r>
          </w:p>
        </w:tc>
        <w:tc>
          <w:tcPr>
            <w:tcW w:w="7230" w:type="dxa"/>
          </w:tcPr>
          <w:p w:rsidRPr="00893443" w:rsidR="00A25792" w:rsidP="0073751F" w:rsidRDefault="00D9472B" w14:paraId="000000B0" w14:textId="62BD45AC">
            <w:pPr>
              <w:jc w:val="both"/>
              <w:rPr>
                <w:lang w:val="es-419"/>
              </w:rPr>
            </w:pPr>
            <w:r w:rsidRPr="00D9472B">
              <w:rPr>
                <w:lang w:val="es-419"/>
              </w:rPr>
              <w:t>Los programas de protección son más eficaces cuando trabajan con organizaciones y cuando involucran a las comunidades, a las familias y las personas en sus esfuerzos</w:t>
            </w:r>
            <w:r w:rsidRPr="00893443" w:rsidR="008C4127">
              <w:rPr>
                <w:lang w:val="es-419"/>
              </w:rPr>
              <w:t xml:space="preserve">. </w:t>
            </w:r>
            <w:r w:rsidRPr="00D9472B">
              <w:rPr>
                <w:lang w:val="es-419"/>
              </w:rPr>
              <w:t>Las organizaciones internacionales</w:t>
            </w:r>
            <w:r>
              <w:rPr>
                <w:lang w:val="es-419"/>
              </w:rPr>
              <w:t xml:space="preserve">, </w:t>
            </w:r>
            <w:r w:rsidR="000A5CBC">
              <w:rPr>
                <w:lang w:val="es-419"/>
              </w:rPr>
              <w:t xml:space="preserve">principalmente, </w:t>
            </w:r>
            <w:r w:rsidRPr="00D9472B" w:rsidR="000A5CBC">
              <w:rPr>
                <w:lang w:val="es-419"/>
              </w:rPr>
              <w:t>están</w:t>
            </w:r>
            <w:r w:rsidRPr="00D9472B">
              <w:rPr>
                <w:lang w:val="es-419"/>
              </w:rPr>
              <w:t xml:space="preserve"> obligadas a coordinar sus actividades con</w:t>
            </w:r>
            <w:r w:rsidR="000A5CBC">
              <w:rPr>
                <w:lang w:val="es-419"/>
              </w:rPr>
              <w:t xml:space="preserve"> los gobiernos nacionales </w:t>
            </w:r>
            <w:r w:rsidRPr="00D9472B">
              <w:rPr>
                <w:lang w:val="es-419"/>
              </w:rPr>
              <w:t xml:space="preserve">y con organizaciones no gubernamentales para garantizar que se fortalezcan </w:t>
            </w:r>
            <w:r>
              <w:rPr>
                <w:lang w:val="es-419"/>
              </w:rPr>
              <w:t>y no se dupliquen los sistemas existentes</w:t>
            </w:r>
            <w:r w:rsidRPr="00893443" w:rsidR="008C4127">
              <w:rPr>
                <w:vertAlign w:val="superscript"/>
                <w:lang w:val="es-419"/>
              </w:rPr>
              <w:footnoteReference w:id="7"/>
            </w:r>
          </w:p>
        </w:tc>
      </w:tr>
      <w:tr w:rsidRPr="00CF55A4" w:rsidR="0073751F" w:rsidTr="004F110A" w14:paraId="2B0AFB81" w14:textId="77777777">
        <w:tc>
          <w:tcPr>
            <w:tcW w:w="2835" w:type="dxa"/>
          </w:tcPr>
          <w:p w:rsidRPr="00893443" w:rsidR="0073751F" w:rsidP="0073751F" w:rsidRDefault="000E5C43" w14:paraId="2D57D7DE" w14:textId="2C72D4A8">
            <w:pPr>
              <w:rPr>
                <w:b/>
                <w:lang w:val="es-419"/>
              </w:rPr>
            </w:pPr>
            <w:r>
              <w:rPr>
                <w:b/>
                <w:lang w:val="es-419"/>
              </w:rPr>
              <w:t>Buscar el consentimiento informado</w:t>
            </w:r>
          </w:p>
        </w:tc>
        <w:tc>
          <w:tcPr>
            <w:tcW w:w="7230" w:type="dxa"/>
          </w:tcPr>
          <w:p w:rsidRPr="00893443" w:rsidR="0073751F" w:rsidP="0073751F" w:rsidRDefault="003202A7" w14:paraId="1E011839" w14:textId="7E351464">
            <w:pPr>
              <w:jc w:val="both"/>
              <w:rPr>
                <w:lang w:val="es-419"/>
              </w:rPr>
            </w:pPr>
            <w:r>
              <w:rPr>
                <w:lang w:val="es-419"/>
              </w:rPr>
              <w:t>Ver la descripción detallada a continuación</w:t>
            </w:r>
          </w:p>
        </w:tc>
      </w:tr>
      <w:tr w:rsidRPr="00CF55A4" w:rsidR="0073751F" w:rsidTr="004F110A" w14:paraId="1A9AF0E0" w14:textId="77777777">
        <w:tc>
          <w:tcPr>
            <w:tcW w:w="2835" w:type="dxa"/>
          </w:tcPr>
          <w:p w:rsidRPr="00893443" w:rsidR="0073751F" w:rsidP="0073751F" w:rsidRDefault="000A5CBC" w14:paraId="44A000EA" w14:textId="1F3B3A9D">
            <w:pPr>
              <w:rPr>
                <w:b/>
                <w:lang w:val="es-419"/>
              </w:rPr>
            </w:pPr>
            <w:r w:rsidRPr="000A5CBC">
              <w:rPr>
                <w:b/>
                <w:lang w:val="es-ES"/>
              </w:rPr>
              <w:t>Respeto a la</w:t>
            </w:r>
            <w:r w:rsidRPr="00893443" w:rsidR="0073751F">
              <w:rPr>
                <w:b/>
                <w:lang w:val="es-419"/>
              </w:rPr>
              <w:t xml:space="preserve"> confiden</w:t>
            </w:r>
            <w:r w:rsidR="000E5C43">
              <w:rPr>
                <w:b/>
                <w:lang w:val="es-419"/>
              </w:rPr>
              <w:t>cialidad</w:t>
            </w:r>
          </w:p>
        </w:tc>
        <w:tc>
          <w:tcPr>
            <w:tcW w:w="7230" w:type="dxa"/>
          </w:tcPr>
          <w:p w:rsidRPr="00893443" w:rsidR="0073751F" w:rsidP="0073751F" w:rsidRDefault="003202A7" w14:paraId="494FEF44" w14:textId="038B4ABC">
            <w:pPr>
              <w:jc w:val="both"/>
              <w:rPr>
                <w:lang w:val="es-419"/>
              </w:rPr>
            </w:pPr>
            <w:r w:rsidRPr="003202A7">
              <w:rPr>
                <w:lang w:val="es-419"/>
              </w:rPr>
              <w:t>Ver la descripción detallada a continuación</w:t>
            </w:r>
          </w:p>
        </w:tc>
      </w:tr>
    </w:tbl>
    <w:p w:rsidRPr="00893443" w:rsidR="004F110A" w:rsidRDefault="004F110A" w14:paraId="5BB95C98" w14:textId="77777777">
      <w:pPr>
        <w:rPr>
          <w:b/>
          <w:lang w:val="es-419"/>
        </w:rPr>
      </w:pPr>
    </w:p>
    <w:p w:rsidRPr="00893443" w:rsidR="00A25792" w:rsidRDefault="003202A7" w14:paraId="000000BB" w14:textId="2B470D8E">
      <w:pPr>
        <w:rPr>
          <w:b/>
          <w:lang w:val="es-419"/>
        </w:rPr>
      </w:pPr>
      <w:r>
        <w:rPr>
          <w:b/>
          <w:lang w:val="es-419"/>
        </w:rPr>
        <w:t>La importancia del consentimiento informado</w:t>
      </w:r>
      <w:r w:rsidRPr="00893443" w:rsidR="008C4127">
        <w:rPr>
          <w:b/>
          <w:vertAlign w:val="superscript"/>
          <w:lang w:val="es-419"/>
        </w:rPr>
        <w:footnoteReference w:id="8"/>
      </w:r>
    </w:p>
    <w:p w:rsidRPr="00893443" w:rsidR="00A25792" w:rsidRDefault="003202A7" w14:paraId="000000BC" w14:textId="7BAC87D5">
      <w:pPr>
        <w:rPr>
          <w:lang w:val="es-419"/>
        </w:rPr>
      </w:pPr>
      <w:r w:rsidRPr="003202A7">
        <w:rPr>
          <w:lang w:val="es-419"/>
        </w:rPr>
        <w:t xml:space="preserve">El consentimiento informado significa brindar a la </w:t>
      </w:r>
      <w:r w:rsidR="000F59FB">
        <w:rPr>
          <w:lang w:val="es-419"/>
        </w:rPr>
        <w:t>persona en cuestión</w:t>
      </w:r>
      <w:r w:rsidRPr="003202A7">
        <w:rPr>
          <w:lang w:val="es-419"/>
        </w:rPr>
        <w:t xml:space="preserve"> toda la información pertinente acerca de las opciones disponibles y </w:t>
      </w:r>
      <w:r w:rsidR="00BA2952">
        <w:rPr>
          <w:lang w:val="es-419"/>
        </w:rPr>
        <w:t xml:space="preserve">de </w:t>
      </w:r>
      <w:r w:rsidRPr="003202A7">
        <w:rPr>
          <w:lang w:val="es-419"/>
        </w:rPr>
        <w:t xml:space="preserve">lo que sucederá si elige seguir uno u otro curso de acción. Esto debe </w:t>
      </w:r>
      <w:r w:rsidR="00196C02">
        <w:rPr>
          <w:lang w:val="es-419"/>
        </w:rPr>
        <w:t xml:space="preserve">informarse </w:t>
      </w:r>
      <w:r w:rsidRPr="003202A7">
        <w:rPr>
          <w:lang w:val="es-419"/>
        </w:rPr>
        <w:t>en el momento en que se da el consentimiento, y la persona afectada debe poder sopesar (haciendo preguntas y recibiendo información) y comprender las consecuencias de una acción</w:t>
      </w:r>
      <w:r w:rsidRPr="00893443" w:rsidR="008C4127">
        <w:rPr>
          <w:lang w:val="es-419"/>
        </w:rPr>
        <w:t xml:space="preserve">. </w:t>
      </w:r>
      <w:r w:rsidRPr="003202A7">
        <w:rPr>
          <w:lang w:val="es-419"/>
        </w:rPr>
        <w:t xml:space="preserve">Un consentimiento informado puede ser </w:t>
      </w:r>
      <w:r w:rsidR="000B624D">
        <w:rPr>
          <w:lang w:val="es-419"/>
        </w:rPr>
        <w:t>dado</w:t>
      </w:r>
      <w:r w:rsidRPr="003202A7">
        <w:rPr>
          <w:lang w:val="es-419"/>
        </w:rPr>
        <w:t xml:space="preserve"> por una persona mayor de 18 años, y </w:t>
      </w:r>
      <w:r w:rsidR="00B44FA5">
        <w:rPr>
          <w:lang w:val="es-419"/>
        </w:rPr>
        <w:t xml:space="preserve">para </w:t>
      </w:r>
      <w:r w:rsidRPr="003202A7">
        <w:rPr>
          <w:lang w:val="es-419"/>
        </w:rPr>
        <w:t>un niño de 17 años o menos podría necesitar</w:t>
      </w:r>
      <w:r w:rsidR="00B44FA5">
        <w:rPr>
          <w:lang w:val="es-419"/>
        </w:rPr>
        <w:t>se</w:t>
      </w:r>
      <w:r w:rsidRPr="003202A7">
        <w:rPr>
          <w:lang w:val="es-419"/>
        </w:rPr>
        <w:t xml:space="preserve"> un consentimiento informado otorgado mediante un tutor u otra parte</w:t>
      </w:r>
      <w:r w:rsidRPr="00893443" w:rsidR="008C4127">
        <w:rPr>
          <w:lang w:val="es-419"/>
        </w:rPr>
        <w:t>.</w:t>
      </w:r>
    </w:p>
    <w:p w:rsidRPr="00893443" w:rsidR="005E3157" w:rsidRDefault="005E3157" w14:paraId="74737EB2" w14:textId="0DD056B2">
      <w:pPr>
        <w:rPr>
          <w:lang w:val="es-419"/>
        </w:rPr>
      </w:pPr>
    </w:p>
    <w:p w:rsidRPr="00893443" w:rsidR="005E3157" w:rsidP="005E3157" w:rsidRDefault="00B44FA5" w14:paraId="0DB17E28" w14:textId="71F5B886">
      <w:pPr>
        <w:rPr>
          <w:lang w:val="es-419"/>
        </w:rPr>
      </w:pPr>
      <w:r w:rsidRPr="00B44FA5">
        <w:rPr>
          <w:lang w:val="es-419"/>
        </w:rPr>
        <w:t xml:space="preserve">Los siguientes pasos ayudarán a garantizar </w:t>
      </w:r>
      <w:r w:rsidR="000B624D">
        <w:rPr>
          <w:lang w:val="es-419"/>
        </w:rPr>
        <w:t>un</w:t>
      </w:r>
      <w:r w:rsidRPr="00B44FA5">
        <w:rPr>
          <w:lang w:val="es-419"/>
        </w:rPr>
        <w:t xml:space="preserve"> consentimiento informado. Asegúrese de que las personas tengan la oportunidad de hacer preguntas y que comprendan plenamente a lo que se están comprometiendo</w:t>
      </w:r>
      <w:r w:rsidRPr="00893443" w:rsidR="005E3157">
        <w:rPr>
          <w:lang w:val="es-419"/>
        </w:rPr>
        <w:t>.</w:t>
      </w:r>
    </w:p>
    <w:p w:rsidRPr="00893443" w:rsidR="005E3157" w:rsidP="005E3157" w:rsidRDefault="005E3157" w14:paraId="6D4179A7" w14:textId="77777777">
      <w:pPr>
        <w:pStyle w:val="Textocomentario"/>
        <w:rPr>
          <w:lang w:val="es-419"/>
        </w:rPr>
      </w:pPr>
    </w:p>
    <w:p w:rsidRPr="00893443" w:rsidR="005E3157" w:rsidP="005E3157" w:rsidRDefault="00B44FA5" w14:paraId="0C9AB106" w14:textId="3BE9DFFB">
      <w:pPr>
        <w:rPr>
          <w:lang w:val="es-419"/>
        </w:rPr>
      </w:pPr>
      <w:r w:rsidRPr="00B44FA5">
        <w:rPr>
          <w:lang w:val="es-419"/>
        </w:rPr>
        <w:t>Recuerde, cuestiones de edad, género, religiosos y culturales podrían implicar pasos adicionales para obtener el consentimiento de algunos grupos</w:t>
      </w:r>
      <w:r w:rsidRPr="00893443" w:rsidR="005E3157">
        <w:rPr>
          <w:lang w:val="es-419"/>
        </w:rPr>
        <w:t>.</w:t>
      </w:r>
    </w:p>
    <w:p w:rsidRPr="00893443" w:rsidR="00A25792" w:rsidRDefault="00A25792" w14:paraId="000000BD" w14:textId="77777777">
      <w:pPr>
        <w:rPr>
          <w:b/>
          <w:lang w:val="es-419"/>
        </w:rPr>
      </w:pPr>
    </w:p>
    <w:tbl>
      <w:tblPr>
        <w:tblStyle w:val="a0"/>
        <w:tblW w:w="90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405"/>
        <w:gridCol w:w="6605"/>
      </w:tblGrid>
      <w:tr w:rsidRPr="00CF55A4" w:rsidR="00A25792" w14:paraId="4D941A5C" w14:textId="77777777">
        <w:tc>
          <w:tcPr>
            <w:tcW w:w="9010" w:type="dxa"/>
            <w:gridSpan w:val="2"/>
          </w:tcPr>
          <w:p w:rsidRPr="00893443" w:rsidR="00A25792" w:rsidRDefault="008C4127" w14:paraId="000000BE" w14:textId="7ECA8864">
            <w:pPr>
              <w:rPr>
                <w:b/>
                <w:lang w:val="es-419"/>
              </w:rPr>
            </w:pPr>
            <w:r w:rsidRPr="00893443">
              <w:rPr>
                <w:b/>
                <w:lang w:val="es-419"/>
              </w:rPr>
              <w:lastRenderedPageBreak/>
              <w:t xml:space="preserve">  </w:t>
            </w:r>
            <w:r w:rsidRPr="00B44FA5" w:rsidR="00B44FA5">
              <w:rPr>
                <w:b/>
                <w:lang w:val="es-419"/>
              </w:rPr>
              <w:t>PASOS PARA GARANTIZAR EL CONSENTIMIENTO INFORMADO</w:t>
            </w:r>
            <w:r w:rsidRPr="00893443">
              <w:rPr>
                <w:b/>
                <w:lang w:val="es-419"/>
              </w:rPr>
              <w:t xml:space="preserve"> </w:t>
            </w:r>
            <w:r w:rsidRPr="00893443" w:rsidR="005E3157">
              <w:rPr>
                <w:b/>
                <w:lang w:val="es-419"/>
              </w:rPr>
              <w:t>(VERBAL)</w:t>
            </w:r>
          </w:p>
        </w:tc>
      </w:tr>
      <w:tr w:rsidRPr="00CF55A4" w:rsidR="00A25792" w:rsidTr="00133A02" w14:paraId="608AA5C8" w14:textId="77777777">
        <w:trPr>
          <w:trHeight w:val="1781"/>
        </w:trPr>
        <w:tc>
          <w:tcPr>
            <w:tcW w:w="2405" w:type="dxa"/>
          </w:tcPr>
          <w:p w:rsidRPr="00893443" w:rsidR="00A25792" w:rsidRDefault="00B44FA5" w14:paraId="000000C1" w14:textId="663FA5F4">
            <w:pPr>
              <w:rPr>
                <w:b/>
                <w:lang w:val="es-419"/>
              </w:rPr>
            </w:pPr>
            <w:r>
              <w:rPr>
                <w:b/>
                <w:lang w:val="es-419"/>
              </w:rPr>
              <w:t>Paso</w:t>
            </w:r>
            <w:r w:rsidRPr="00893443" w:rsidR="008C4127">
              <w:rPr>
                <w:b/>
                <w:lang w:val="es-419"/>
              </w:rPr>
              <w:t xml:space="preserve"> 1:</w:t>
            </w:r>
            <w:r w:rsidRPr="00893443" w:rsidR="0073751F">
              <w:rPr>
                <w:b/>
                <w:lang w:val="es-419"/>
              </w:rPr>
              <w:t xml:space="preserve"> </w:t>
            </w:r>
            <w:r w:rsidRPr="00893443" w:rsidR="008C4127">
              <w:rPr>
                <w:b/>
                <w:lang w:val="es-419"/>
              </w:rPr>
              <w:t>Pro</w:t>
            </w:r>
            <w:r>
              <w:rPr>
                <w:b/>
                <w:lang w:val="es-419"/>
              </w:rPr>
              <w:t xml:space="preserve">porcione toda la </w:t>
            </w:r>
            <w:r w:rsidRPr="00893443">
              <w:rPr>
                <w:b/>
                <w:lang w:val="es-419"/>
              </w:rPr>
              <w:t>información</w:t>
            </w:r>
          </w:p>
          <w:p w:rsidRPr="00893443" w:rsidR="00A25792" w:rsidRDefault="00A25792" w14:paraId="000000C2" w14:textId="77777777">
            <w:pPr>
              <w:rPr>
                <w:b/>
                <w:lang w:val="es-419"/>
              </w:rPr>
            </w:pPr>
          </w:p>
          <w:p w:rsidRPr="00893443" w:rsidR="00A25792" w:rsidRDefault="00A25792" w14:paraId="000000C3" w14:textId="77777777">
            <w:pPr>
              <w:rPr>
                <w:b/>
                <w:lang w:val="es-419"/>
              </w:rPr>
            </w:pPr>
          </w:p>
        </w:tc>
        <w:tc>
          <w:tcPr>
            <w:tcW w:w="6605" w:type="dxa"/>
          </w:tcPr>
          <w:p w:rsidRPr="00B44FA5" w:rsidR="00B44FA5" w:rsidP="00B44FA5" w:rsidRDefault="00FA006D" w14:paraId="1C3560C5" w14:textId="59E912CD">
            <w:pPr>
              <w:pStyle w:val="Prrafodelista"/>
              <w:numPr>
                <w:ilvl w:val="0"/>
                <w:numId w:val="30"/>
              </w:numPr>
              <w:rPr>
                <w:lang w:val="es-419"/>
              </w:rPr>
            </w:pPr>
            <w:sdt>
              <w:sdtPr>
                <w:rPr>
                  <w:lang w:val="es-419"/>
                </w:rPr>
                <w:tag w:val="goog_rdk_5"/>
                <w:id w:val="-1954080118"/>
              </w:sdtPr>
              <w:sdtEndPr/>
              <w:sdtContent/>
            </w:sdt>
            <w:sdt>
              <w:sdtPr>
                <w:rPr>
                  <w:lang w:val="es-419"/>
                </w:rPr>
                <w:tag w:val="goog_rdk_33"/>
                <w:id w:val="2142924204"/>
              </w:sdtPr>
              <w:sdtEndPr/>
              <w:sdtContent/>
            </w:sdt>
            <w:sdt>
              <w:sdtPr>
                <w:rPr>
                  <w:lang w:val="es-419"/>
                </w:rPr>
                <w:tag w:val="goog_rdk_52"/>
                <w:id w:val="-1258356481"/>
              </w:sdtPr>
              <w:sdtEndPr/>
              <w:sdtContent/>
            </w:sdt>
            <w:sdt>
              <w:sdtPr>
                <w:rPr>
                  <w:lang w:val="es-419"/>
                </w:rPr>
                <w:tag w:val="goog_rdk_70"/>
                <w:id w:val="2034296685"/>
              </w:sdtPr>
              <w:sdtEndPr/>
              <w:sdtContent/>
            </w:sdt>
            <w:sdt>
              <w:sdtPr>
                <w:rPr>
                  <w:lang w:val="es-419"/>
                </w:rPr>
                <w:tag w:val="goog_rdk_88"/>
                <w:id w:val="-1212889581"/>
              </w:sdtPr>
              <w:sdtEndPr/>
              <w:sdtContent/>
            </w:sdt>
            <w:sdt>
              <w:sdtPr>
                <w:rPr>
                  <w:lang w:val="es-419"/>
                </w:rPr>
                <w:tag w:val="goog_rdk_107"/>
                <w:id w:val="880751744"/>
              </w:sdtPr>
              <w:sdtEndPr/>
              <w:sdtContent/>
            </w:sdt>
            <w:sdt>
              <w:sdtPr>
                <w:rPr>
                  <w:lang w:val="es-419"/>
                </w:rPr>
                <w:tag w:val="goog_rdk_127"/>
                <w:id w:val="1967541993"/>
              </w:sdtPr>
              <w:sdtEndPr/>
              <w:sdtContent/>
            </w:sdt>
            <w:sdt>
              <w:sdtPr>
                <w:rPr>
                  <w:lang w:val="es-419"/>
                </w:rPr>
                <w:tag w:val="goog_rdk_148"/>
                <w:id w:val="-1462025606"/>
              </w:sdtPr>
              <w:sdtEndPr/>
              <w:sdtContent/>
            </w:sdt>
            <w:sdt>
              <w:sdtPr>
                <w:rPr>
                  <w:lang w:val="es-419"/>
                </w:rPr>
                <w:tag w:val="goog_rdk_170"/>
                <w:id w:val="-1552914351"/>
              </w:sdtPr>
              <w:sdtEndPr/>
              <w:sdtContent/>
            </w:sdt>
            <w:sdt>
              <w:sdtPr>
                <w:rPr>
                  <w:lang w:val="es-419"/>
                </w:rPr>
                <w:tag w:val="goog_rdk_180"/>
                <w:id w:val="1233116479"/>
              </w:sdtPr>
              <w:sdtEndPr/>
              <w:sdtContent/>
            </w:sdt>
            <w:sdt>
              <w:sdtPr>
                <w:rPr>
                  <w:lang w:val="es-419"/>
                </w:rPr>
                <w:tag w:val="goog_rdk_203"/>
                <w:id w:val="324407791"/>
              </w:sdtPr>
              <w:sdtEndPr/>
              <w:sdtContent/>
            </w:sdt>
            <w:r w:rsidRPr="00B44FA5" w:rsidR="00B44FA5">
              <w:rPr>
                <w:lang w:val="es-419"/>
              </w:rPr>
              <w:t>proporcion</w:t>
            </w:r>
            <w:r w:rsidR="00BA4BFE">
              <w:rPr>
                <w:lang w:val="es-419"/>
              </w:rPr>
              <w:t>e</w:t>
            </w:r>
            <w:r w:rsidRPr="00B44FA5" w:rsidR="00B44FA5">
              <w:rPr>
                <w:lang w:val="es-419"/>
              </w:rPr>
              <w:t xml:space="preserve"> </w:t>
            </w:r>
            <w:r w:rsidRPr="000B624D" w:rsidR="000B624D">
              <w:rPr>
                <w:lang w:val="es-419"/>
              </w:rPr>
              <w:t xml:space="preserve">a la persona en cuestión </w:t>
            </w:r>
            <w:r w:rsidRPr="00B44FA5" w:rsidR="00B44FA5">
              <w:rPr>
                <w:lang w:val="es-419"/>
              </w:rPr>
              <w:t xml:space="preserve">toda la información y las opciones disponibles </w:t>
            </w:r>
            <w:r w:rsidRPr="0013762A" w:rsidR="0013762A">
              <w:rPr>
                <w:lang w:val="es-419"/>
              </w:rPr>
              <w:t>posible</w:t>
            </w:r>
            <w:r w:rsidR="0013762A">
              <w:rPr>
                <w:lang w:val="es-419"/>
              </w:rPr>
              <w:t>s</w:t>
            </w:r>
          </w:p>
          <w:p w:rsidRPr="00B44FA5" w:rsidR="00B44FA5" w:rsidP="00B44FA5" w:rsidRDefault="00B44FA5" w14:paraId="46CE3285" w14:textId="5ABCFACA">
            <w:pPr>
              <w:pStyle w:val="Prrafodelista"/>
              <w:numPr>
                <w:ilvl w:val="0"/>
                <w:numId w:val="30"/>
              </w:numPr>
              <w:rPr>
                <w:lang w:val="es-419"/>
              </w:rPr>
            </w:pPr>
            <w:r w:rsidRPr="00B44FA5">
              <w:rPr>
                <w:lang w:val="es-419"/>
              </w:rPr>
              <w:t>expli</w:t>
            </w:r>
            <w:r w:rsidR="00BA4BFE">
              <w:rPr>
                <w:lang w:val="es-419"/>
              </w:rPr>
              <w:t>que</w:t>
            </w:r>
            <w:r w:rsidRPr="00B44FA5">
              <w:rPr>
                <w:lang w:val="es-419"/>
              </w:rPr>
              <w:t xml:space="preserve"> a la </w:t>
            </w:r>
            <w:r w:rsidR="000F59FB">
              <w:rPr>
                <w:lang w:val="es-419"/>
              </w:rPr>
              <w:t>persona en cuestión</w:t>
            </w:r>
            <w:r w:rsidRPr="00B44FA5">
              <w:rPr>
                <w:lang w:val="es-419"/>
              </w:rPr>
              <w:t xml:space="preserve"> lo que sucederá después de la remisión</w:t>
            </w:r>
          </w:p>
          <w:p w:rsidRPr="00893443" w:rsidR="00A25792" w:rsidP="00B44FA5" w:rsidRDefault="00B44FA5" w14:paraId="000000C6" w14:textId="1D115CAB">
            <w:pPr>
              <w:pStyle w:val="Prrafodelista"/>
              <w:numPr>
                <w:ilvl w:val="0"/>
                <w:numId w:val="30"/>
              </w:numPr>
              <w:rPr>
                <w:lang w:val="es-419"/>
              </w:rPr>
            </w:pPr>
            <w:r w:rsidRPr="00B44FA5">
              <w:rPr>
                <w:lang w:val="es-419"/>
              </w:rPr>
              <w:t>expli</w:t>
            </w:r>
            <w:r w:rsidR="00BA4BFE">
              <w:rPr>
                <w:lang w:val="es-419"/>
              </w:rPr>
              <w:t>que</w:t>
            </w:r>
            <w:r w:rsidRPr="00B44FA5">
              <w:rPr>
                <w:lang w:val="es-419"/>
              </w:rPr>
              <w:t xml:space="preserve"> a la </w:t>
            </w:r>
            <w:r w:rsidR="000F59FB">
              <w:rPr>
                <w:lang w:val="es-419"/>
              </w:rPr>
              <w:t>persona en cuestión</w:t>
            </w:r>
            <w:r w:rsidRPr="00B44FA5">
              <w:rPr>
                <w:lang w:val="es-419"/>
              </w:rPr>
              <w:t xml:space="preserve"> que ella/él tiene el derecho a rechazar o a negarse a recibir cualquier parte de los servicios</w:t>
            </w:r>
          </w:p>
        </w:tc>
      </w:tr>
      <w:tr w:rsidRPr="00CF55A4" w:rsidR="00A25792" w:rsidTr="00133A02" w14:paraId="4206D2B5" w14:textId="77777777">
        <w:trPr>
          <w:trHeight w:val="1520"/>
        </w:trPr>
        <w:tc>
          <w:tcPr>
            <w:tcW w:w="2405" w:type="dxa"/>
          </w:tcPr>
          <w:p w:rsidRPr="00893443" w:rsidR="00A25792" w:rsidP="00BA4BFE" w:rsidRDefault="00B44FA5" w14:paraId="000000CA" w14:textId="71BB0D8F">
            <w:pPr>
              <w:rPr>
                <w:b/>
                <w:lang w:val="es-419"/>
              </w:rPr>
            </w:pPr>
            <w:r>
              <w:rPr>
                <w:b/>
                <w:lang w:val="es-419"/>
              </w:rPr>
              <w:t>Paso</w:t>
            </w:r>
            <w:r w:rsidRPr="00893443" w:rsidR="008C4127">
              <w:rPr>
                <w:b/>
                <w:lang w:val="es-419"/>
              </w:rPr>
              <w:t xml:space="preserve"> 2:</w:t>
            </w:r>
            <w:r w:rsidRPr="00893443" w:rsidR="0073751F">
              <w:rPr>
                <w:b/>
                <w:lang w:val="es-419"/>
              </w:rPr>
              <w:t xml:space="preserve"> </w:t>
            </w:r>
            <w:r w:rsidRPr="00BA4BFE" w:rsidR="00BA4BFE">
              <w:rPr>
                <w:b/>
                <w:lang w:val="es-419"/>
              </w:rPr>
              <w:t xml:space="preserve">Asegúrese de que la </w:t>
            </w:r>
            <w:r w:rsidR="000F59FB">
              <w:rPr>
                <w:b/>
                <w:lang w:val="es-419"/>
              </w:rPr>
              <w:t>persona en cuestión</w:t>
            </w:r>
            <w:r w:rsidRPr="00BA4BFE" w:rsidR="00BA4BFE">
              <w:rPr>
                <w:b/>
                <w:lang w:val="es-419"/>
              </w:rPr>
              <w:t xml:space="preserve"> comprenda las implicaciones de cualquier remisión</w:t>
            </w:r>
          </w:p>
        </w:tc>
        <w:tc>
          <w:tcPr>
            <w:tcW w:w="6605" w:type="dxa"/>
          </w:tcPr>
          <w:p w:rsidRPr="00BA4BFE" w:rsidR="00BA4BFE" w:rsidP="00BA4BFE" w:rsidRDefault="00BA4BFE" w14:paraId="735D377D" w14:textId="2939A21C">
            <w:pPr>
              <w:pStyle w:val="Prrafodelista"/>
              <w:numPr>
                <w:ilvl w:val="0"/>
                <w:numId w:val="30"/>
              </w:numPr>
              <w:rPr>
                <w:lang w:val="es-419"/>
              </w:rPr>
            </w:pPr>
            <w:r w:rsidRPr="00BA4BFE">
              <w:rPr>
                <w:lang w:val="es-419"/>
              </w:rPr>
              <w:t xml:space="preserve">explique a la </w:t>
            </w:r>
            <w:r w:rsidR="000F59FB">
              <w:rPr>
                <w:lang w:val="es-419"/>
              </w:rPr>
              <w:t>persona en cuestión</w:t>
            </w:r>
            <w:r w:rsidRPr="00BA4BFE">
              <w:rPr>
                <w:lang w:val="es-419"/>
              </w:rPr>
              <w:t xml:space="preserve"> los beneficios y los riesgos del servicio </w:t>
            </w:r>
          </w:p>
          <w:p w:rsidRPr="00893443" w:rsidR="00A25792" w:rsidP="00BA4BFE" w:rsidRDefault="00BA4BFE" w14:paraId="000000CC" w14:textId="5DA374EC">
            <w:pPr>
              <w:pStyle w:val="Prrafodelista"/>
              <w:numPr>
                <w:ilvl w:val="0"/>
                <w:numId w:val="30"/>
              </w:numPr>
              <w:rPr>
                <w:lang w:val="es-419"/>
              </w:rPr>
            </w:pPr>
            <w:r w:rsidRPr="00BA4BFE">
              <w:rPr>
                <w:lang w:val="es-419"/>
              </w:rPr>
              <w:t xml:space="preserve">las personas </w:t>
            </w:r>
            <w:r w:rsidR="00D10E5D">
              <w:rPr>
                <w:lang w:val="es-419"/>
              </w:rPr>
              <w:t>en cuestión</w:t>
            </w:r>
            <w:r w:rsidRPr="00BA4BFE">
              <w:rPr>
                <w:lang w:val="es-419"/>
              </w:rPr>
              <w:t xml:space="preserve"> deben comprender las implicaciones de que la información de su caso se</w:t>
            </w:r>
            <w:r w:rsidR="00196C02">
              <w:rPr>
                <w:lang w:val="es-419"/>
              </w:rPr>
              <w:t>a</w:t>
            </w:r>
            <w:r w:rsidRPr="00BA4BFE">
              <w:rPr>
                <w:lang w:val="es-419"/>
              </w:rPr>
              <w:t xml:space="preserve"> compart</w:t>
            </w:r>
            <w:r w:rsidR="00196C02">
              <w:rPr>
                <w:lang w:val="es-419"/>
              </w:rPr>
              <w:t>id</w:t>
            </w:r>
            <w:r w:rsidRPr="00BA4BFE">
              <w:rPr>
                <w:lang w:val="es-419"/>
              </w:rPr>
              <w:t>a con otras agencias o personas dentro de la ruta de remisión</w:t>
            </w:r>
          </w:p>
        </w:tc>
      </w:tr>
      <w:tr w:rsidRPr="00CF55A4" w:rsidR="00A25792" w:rsidTr="00133A02" w14:paraId="1ACE368F" w14:textId="77777777">
        <w:trPr>
          <w:trHeight w:val="1790"/>
        </w:trPr>
        <w:tc>
          <w:tcPr>
            <w:tcW w:w="2405" w:type="dxa"/>
          </w:tcPr>
          <w:p w:rsidRPr="00893443" w:rsidR="00A25792" w:rsidP="00BA4BFE" w:rsidRDefault="00B44FA5" w14:paraId="000000D0" w14:textId="08A2AEE4">
            <w:pPr>
              <w:rPr>
                <w:b/>
                <w:lang w:val="es-419"/>
              </w:rPr>
            </w:pPr>
            <w:r>
              <w:rPr>
                <w:b/>
                <w:lang w:val="es-419"/>
              </w:rPr>
              <w:t>Paso</w:t>
            </w:r>
            <w:r w:rsidRPr="00893443" w:rsidR="008C4127">
              <w:rPr>
                <w:b/>
                <w:lang w:val="es-419"/>
              </w:rPr>
              <w:t xml:space="preserve"> 3:</w:t>
            </w:r>
            <w:r w:rsidRPr="00893443" w:rsidR="0073751F">
              <w:rPr>
                <w:b/>
                <w:lang w:val="es-419"/>
              </w:rPr>
              <w:t xml:space="preserve"> </w:t>
            </w:r>
            <w:r w:rsidRPr="00893443" w:rsidR="008C4127">
              <w:rPr>
                <w:b/>
                <w:lang w:val="es-419"/>
              </w:rPr>
              <w:t>Expl</w:t>
            </w:r>
            <w:r w:rsidR="00BA4BFE">
              <w:rPr>
                <w:b/>
                <w:lang w:val="es-419"/>
              </w:rPr>
              <w:t>ique l</w:t>
            </w:r>
            <w:r w:rsidR="00CD4CD7">
              <w:rPr>
                <w:b/>
                <w:lang w:val="es-419"/>
              </w:rPr>
              <w:t xml:space="preserve">os límites de </w:t>
            </w:r>
            <w:r w:rsidR="00BA4BFE">
              <w:rPr>
                <w:b/>
                <w:lang w:val="es-419"/>
              </w:rPr>
              <w:t>la confidencialidad</w:t>
            </w:r>
          </w:p>
        </w:tc>
        <w:tc>
          <w:tcPr>
            <w:tcW w:w="6605" w:type="dxa"/>
          </w:tcPr>
          <w:p w:rsidRPr="00893443" w:rsidR="00A25792" w:rsidP="005E3157" w:rsidRDefault="00BA4BFE" w14:paraId="000000D1" w14:textId="62ADFDDB">
            <w:pPr>
              <w:pStyle w:val="Prrafodelista"/>
              <w:numPr>
                <w:ilvl w:val="0"/>
                <w:numId w:val="30"/>
              </w:numPr>
              <w:rPr>
                <w:lang w:val="es-419"/>
              </w:rPr>
            </w:pPr>
            <w:r w:rsidRPr="00BA4BFE">
              <w:rPr>
                <w:lang w:val="es-419"/>
              </w:rPr>
              <w:t xml:space="preserve">explique a las personas </w:t>
            </w:r>
            <w:r w:rsidR="00D10E5D">
              <w:rPr>
                <w:lang w:val="es-419"/>
              </w:rPr>
              <w:t>en cuestión</w:t>
            </w:r>
            <w:r w:rsidRPr="00BA4BFE">
              <w:rPr>
                <w:lang w:val="es-419"/>
              </w:rPr>
              <w:t xml:space="preserve"> que la información de su caso podría necesitar ser compartida con otras personas dentro de la Cruz Roja y la Media Luna Roja o personas externas que pued</w:t>
            </w:r>
            <w:r w:rsidR="00196C02">
              <w:rPr>
                <w:lang w:val="es-419"/>
              </w:rPr>
              <w:t>e</w:t>
            </w:r>
            <w:r w:rsidRPr="00BA4BFE">
              <w:rPr>
                <w:lang w:val="es-419"/>
              </w:rPr>
              <w:t>n proporcionar servicios adicionales (si son externas: solo si dan su consentimiento o cuando existe un peligro)</w:t>
            </w:r>
          </w:p>
        </w:tc>
      </w:tr>
      <w:tr w:rsidRPr="00CF55A4" w:rsidR="00A25792" w:rsidTr="00133A02" w14:paraId="740FC664" w14:textId="77777777">
        <w:trPr>
          <w:trHeight w:val="2600"/>
        </w:trPr>
        <w:tc>
          <w:tcPr>
            <w:tcW w:w="2405" w:type="dxa"/>
          </w:tcPr>
          <w:p w:rsidRPr="00893443" w:rsidR="00A25792" w:rsidP="00BA4BFE" w:rsidRDefault="00B44FA5" w14:paraId="000000D5" w14:textId="1C4228A1">
            <w:pPr>
              <w:rPr>
                <w:b/>
                <w:lang w:val="es-419"/>
              </w:rPr>
            </w:pPr>
            <w:r>
              <w:rPr>
                <w:b/>
                <w:lang w:val="es-419"/>
              </w:rPr>
              <w:t>Paso</w:t>
            </w:r>
            <w:r w:rsidRPr="00893443" w:rsidR="008C4127">
              <w:rPr>
                <w:b/>
                <w:lang w:val="es-419"/>
              </w:rPr>
              <w:t xml:space="preserve"> 4:</w:t>
            </w:r>
            <w:r w:rsidRPr="00893443" w:rsidR="0073751F">
              <w:rPr>
                <w:b/>
                <w:lang w:val="es-419"/>
              </w:rPr>
              <w:t xml:space="preserve"> </w:t>
            </w:r>
            <w:r w:rsidR="00BA4BFE">
              <w:rPr>
                <w:b/>
                <w:lang w:val="es-419"/>
              </w:rPr>
              <w:t>Solicite el consentimiento</w:t>
            </w:r>
          </w:p>
        </w:tc>
        <w:tc>
          <w:tcPr>
            <w:tcW w:w="6605" w:type="dxa"/>
          </w:tcPr>
          <w:p w:rsidRPr="00BA4BFE" w:rsidR="00BA4BFE" w:rsidP="00BA4BFE" w:rsidRDefault="00BA4BFE" w14:paraId="1EE9EC3D" w14:textId="3BDBEC92">
            <w:pPr>
              <w:pStyle w:val="Prrafodelista"/>
              <w:numPr>
                <w:ilvl w:val="0"/>
                <w:numId w:val="30"/>
              </w:numPr>
              <w:rPr>
                <w:lang w:val="es-419"/>
              </w:rPr>
            </w:pPr>
            <w:r w:rsidRPr="00BA4BFE">
              <w:rPr>
                <w:lang w:val="es-419"/>
              </w:rPr>
              <w:t xml:space="preserve">pregunte a la </w:t>
            </w:r>
            <w:r w:rsidR="000F59FB">
              <w:rPr>
                <w:lang w:val="es-419"/>
              </w:rPr>
              <w:t>persona en cuestión</w:t>
            </w:r>
            <w:r w:rsidRPr="00BA4BFE">
              <w:rPr>
                <w:lang w:val="es-419"/>
              </w:rPr>
              <w:t xml:space="preserve"> si él/ella da su consentimiento para contactar otros servicios y brindarles su nombre</w:t>
            </w:r>
          </w:p>
          <w:p w:rsidRPr="00BA4BFE" w:rsidR="00BA4BFE" w:rsidP="00BA4BFE" w:rsidRDefault="00BA4BFE" w14:paraId="0F18ABFE" w14:textId="77777777">
            <w:pPr>
              <w:pStyle w:val="Prrafodelista"/>
              <w:numPr>
                <w:ilvl w:val="0"/>
                <w:numId w:val="30"/>
              </w:numPr>
              <w:rPr>
                <w:lang w:val="es-419"/>
              </w:rPr>
            </w:pPr>
            <w:r w:rsidRPr="00BA4BFE">
              <w:rPr>
                <w:lang w:val="es-419"/>
              </w:rPr>
              <w:t>para proveedores no especializados, este proceso puede hacerse verbalmente. No es aconsejable un documento escrito, especialmente si no se sabe nada sobre la confidencialidad o si esta no puede monitorearse</w:t>
            </w:r>
          </w:p>
          <w:p w:rsidRPr="00893443" w:rsidR="00A25792" w:rsidP="00BA4BFE" w:rsidRDefault="00BA4BFE" w14:paraId="000000D8" w14:textId="647EAEED">
            <w:pPr>
              <w:pStyle w:val="Prrafodelista"/>
              <w:numPr>
                <w:ilvl w:val="0"/>
                <w:numId w:val="30"/>
              </w:numPr>
              <w:rPr>
                <w:lang w:val="es-419"/>
              </w:rPr>
            </w:pPr>
            <w:r w:rsidRPr="00BA4BFE">
              <w:rPr>
                <w:lang w:val="es-419"/>
              </w:rPr>
              <w:t>durante el manejo de caso, debe obtenerse el consentimiento por escrito lo más posible</w:t>
            </w:r>
          </w:p>
        </w:tc>
      </w:tr>
      <w:tr w:rsidRPr="00CF55A4" w:rsidR="00A25792" w:rsidTr="00133A02" w14:paraId="68F68C2A" w14:textId="77777777">
        <w:trPr>
          <w:trHeight w:val="2060"/>
        </w:trPr>
        <w:tc>
          <w:tcPr>
            <w:tcW w:w="2405" w:type="dxa"/>
          </w:tcPr>
          <w:p w:rsidRPr="00893443" w:rsidR="00A25792" w:rsidP="00BA4BFE" w:rsidRDefault="00B44FA5" w14:paraId="000000DB" w14:textId="396E1F78">
            <w:pPr>
              <w:rPr>
                <w:b/>
                <w:lang w:val="es-419"/>
              </w:rPr>
            </w:pPr>
            <w:r>
              <w:rPr>
                <w:b/>
                <w:lang w:val="es-419"/>
              </w:rPr>
              <w:t>Paso</w:t>
            </w:r>
            <w:r w:rsidRPr="00893443" w:rsidR="008C4127">
              <w:rPr>
                <w:b/>
                <w:lang w:val="es-419"/>
              </w:rPr>
              <w:t xml:space="preserve"> 5:</w:t>
            </w:r>
            <w:r w:rsidR="00BA4BFE">
              <w:rPr>
                <w:b/>
                <w:lang w:val="es-419"/>
              </w:rPr>
              <w:t xml:space="preserve"> Verifique las limitaciones del consentimiento</w:t>
            </w:r>
          </w:p>
        </w:tc>
        <w:tc>
          <w:tcPr>
            <w:tcW w:w="6605" w:type="dxa"/>
          </w:tcPr>
          <w:p w:rsidRPr="00893443" w:rsidR="00A25792" w:rsidP="00BA4BFE" w:rsidRDefault="00BA4BFE" w14:paraId="000000DC" w14:textId="147B3A5D">
            <w:pPr>
              <w:pStyle w:val="Prrafodelista"/>
              <w:numPr>
                <w:ilvl w:val="0"/>
                <w:numId w:val="30"/>
              </w:numPr>
              <w:rPr>
                <w:lang w:val="es-419"/>
              </w:rPr>
            </w:pPr>
            <w:r w:rsidRPr="00BA4BFE">
              <w:rPr>
                <w:lang w:val="es-419"/>
              </w:rPr>
              <w:t xml:space="preserve">Después de haber sido informada de los riesgos o de las implicaciones de compartir información sobre su caso, la </w:t>
            </w:r>
            <w:r w:rsidR="000F59FB">
              <w:rPr>
                <w:lang w:val="es-419"/>
              </w:rPr>
              <w:t>persona en cuestión</w:t>
            </w:r>
            <w:r w:rsidRPr="00BA4BFE">
              <w:rPr>
                <w:lang w:val="es-419"/>
              </w:rPr>
              <w:t xml:space="preserve"> tiene derecho a imponer limitaciones sobre el tipo de información que se </w:t>
            </w:r>
            <w:r w:rsidR="0013762A">
              <w:rPr>
                <w:lang w:val="es-419"/>
              </w:rPr>
              <w:t>puede</w:t>
            </w:r>
            <w:r w:rsidRPr="00BA4BFE">
              <w:rPr>
                <w:lang w:val="es-419"/>
              </w:rPr>
              <w:t xml:space="preserve"> de compartir y especificar a cuáles organizaciones se les puede</w:t>
            </w:r>
            <w:r w:rsidR="0013762A">
              <w:rPr>
                <w:lang w:val="es-419"/>
              </w:rPr>
              <w:t xml:space="preserve"> o no</w:t>
            </w:r>
            <w:r w:rsidRPr="00BA4BFE">
              <w:rPr>
                <w:lang w:val="es-419"/>
              </w:rPr>
              <w:t xml:space="preserve"> proporcionar la información. (Si se usan datos del manejo del caso, registre dicha información para el futuro)</w:t>
            </w:r>
          </w:p>
        </w:tc>
      </w:tr>
    </w:tbl>
    <w:p w:rsidRPr="00893443" w:rsidR="00A25792" w:rsidRDefault="00A25792" w14:paraId="000000DD" w14:textId="77777777">
      <w:pPr>
        <w:rPr>
          <w:b/>
          <w:lang w:val="es-419"/>
        </w:rPr>
      </w:pPr>
    </w:p>
    <w:p w:rsidR="00A25792" w:rsidRDefault="00EA653C" w14:paraId="000000DE" w14:textId="571BF82A">
      <w:pPr>
        <w:rPr>
          <w:lang w:val="es-419"/>
        </w:rPr>
      </w:pPr>
      <w:r w:rsidRPr="00EA653C">
        <w:rPr>
          <w:lang w:val="es-419"/>
        </w:rPr>
        <w:t xml:space="preserve">Es aconsejable usar un intérprete cuando exista una barrera de idioma entre la persona que </w:t>
      </w:r>
      <w:r w:rsidR="00196C02">
        <w:rPr>
          <w:lang w:val="es-419"/>
        </w:rPr>
        <w:t xml:space="preserve">reporta </w:t>
      </w:r>
      <w:r w:rsidRPr="00EA653C">
        <w:rPr>
          <w:lang w:val="es-419"/>
        </w:rPr>
        <w:t>y la persona que escucha. Tenga en cuenta que la edad o el sexo del intérprete podría ser pertinente para el otorgamiento del consentimiento, y, si es posible, la persona que otorga dicho consentimiento debe poder elegir la edad y el sexo de su intérprete</w:t>
      </w:r>
      <w:r w:rsidRPr="00893443" w:rsidR="005E3157">
        <w:rPr>
          <w:lang w:val="es-419"/>
        </w:rPr>
        <w:t xml:space="preserve">. </w:t>
      </w:r>
      <w:r w:rsidRPr="00EA653C">
        <w:rPr>
          <w:lang w:val="es-419"/>
        </w:rPr>
        <w:t xml:space="preserve">Al intérprete se le debe informar sobre el concepto de consentimiento informado y </w:t>
      </w:r>
      <w:r w:rsidR="0013762A">
        <w:rPr>
          <w:lang w:val="es-419"/>
        </w:rPr>
        <w:t xml:space="preserve">la </w:t>
      </w:r>
      <w:r w:rsidRPr="00EA653C">
        <w:rPr>
          <w:lang w:val="es-419"/>
        </w:rPr>
        <w:t xml:space="preserve">confidencialidad, para que pueda explicarlo con precisión y para garantizar que no se produzca una mala comunicación o una comunicación perjudicial. Además, el intérprete debe firmar un acuerdo de confidencialidad y ser informado del riesgo de daño que conlleva </w:t>
      </w:r>
      <w:r w:rsidR="00196C02">
        <w:rPr>
          <w:lang w:val="es-419"/>
        </w:rPr>
        <w:t>divulgar</w:t>
      </w:r>
      <w:r w:rsidRPr="00EA653C">
        <w:rPr>
          <w:lang w:val="es-419"/>
        </w:rPr>
        <w:t xml:space="preserve"> lo que ha escuchado. Los intérpretes también podrían necesitar una reunión de descarga emocional para reducir el impacto nocivo del trauma indirecto</w:t>
      </w:r>
      <w:r w:rsidRPr="00893443" w:rsidR="005E3157">
        <w:rPr>
          <w:lang w:val="es-419"/>
        </w:rPr>
        <w:t>.</w:t>
      </w:r>
    </w:p>
    <w:p w:rsidR="00133A02" w:rsidRDefault="00133A02" w14:paraId="57193AA2" w14:textId="7DEB32C3">
      <w:pPr>
        <w:rPr>
          <w:lang w:val="es-419"/>
        </w:rPr>
      </w:pPr>
    </w:p>
    <w:p w:rsidRPr="00893443" w:rsidR="00133A02" w:rsidRDefault="00133A02" w14:paraId="430761D8" w14:textId="77777777">
      <w:pPr>
        <w:rPr>
          <w:lang w:val="es-419"/>
        </w:rPr>
      </w:pPr>
    </w:p>
    <w:p w:rsidRPr="00893443" w:rsidR="00A25792" w:rsidRDefault="00133A02" w14:paraId="000000E0" w14:textId="15641F22">
      <w:pPr>
        <w:rPr>
          <w:b/>
          <w:lang w:val="es-419"/>
        </w:rPr>
      </w:pPr>
      <w:r w:rsidRPr="00133A02">
        <w:rPr>
          <w:b/>
          <w:lang w:val="es-419"/>
        </w:rPr>
        <w:lastRenderedPageBreak/>
        <w:t xml:space="preserve">Consentimiento/asentimiento informado para niños </w:t>
      </w:r>
      <w:r w:rsidRPr="00893443" w:rsidR="008C4127">
        <w:rPr>
          <w:b/>
          <w:vertAlign w:val="superscript"/>
          <w:lang w:val="es-419"/>
        </w:rPr>
        <w:footnoteReference w:id="9"/>
      </w:r>
    </w:p>
    <w:p w:rsidRPr="00893443" w:rsidR="00A25792" w:rsidRDefault="00133A02" w14:paraId="000000E1" w14:textId="123D98B9">
      <w:pPr>
        <w:rPr>
          <w:lang w:val="es-419"/>
        </w:rPr>
      </w:pPr>
      <w:r w:rsidRPr="00133A02">
        <w:rPr>
          <w:lang w:val="es-419"/>
        </w:rPr>
        <w:t xml:space="preserve">Como principio general, </w:t>
      </w:r>
      <w:r w:rsidRPr="0013762A" w:rsidR="0013762A">
        <w:rPr>
          <w:lang w:val="es-419"/>
        </w:rPr>
        <w:t xml:space="preserve">para proceder con la prestación de la asistencia </w:t>
      </w:r>
      <w:r w:rsidRPr="00133A02">
        <w:rPr>
          <w:lang w:val="es-419"/>
        </w:rPr>
        <w:t xml:space="preserve">se solicita el permiso tanto del niño como de su cuidador (por ejemplo, padre), a menos que </w:t>
      </w:r>
      <w:r w:rsidR="0014427D">
        <w:rPr>
          <w:lang w:val="es-419"/>
        </w:rPr>
        <w:t>no se considere conveniente i</w:t>
      </w:r>
      <w:r w:rsidRPr="00133A02">
        <w:rPr>
          <w:lang w:val="es-419"/>
        </w:rPr>
        <w:t>nvolucrar al cuidador (por ejemplo, cuando se sospecha violencia sexual perpetrada por el cuidador)</w:t>
      </w:r>
      <w:r w:rsidRPr="00893443" w:rsidR="008C4127">
        <w:rPr>
          <w:lang w:val="es-419"/>
        </w:rPr>
        <w:t xml:space="preserve">. </w:t>
      </w:r>
      <w:r w:rsidRPr="00133A02">
        <w:rPr>
          <w:lang w:val="es-419"/>
        </w:rPr>
        <w:t>El permiso para proceder con el manejo de un caso y con otras acciones de atención y de tratamiento, tales como las remisiones, se solicita mediante la obtención de un "consentimiento informado" de parte de los cuidadores de niños mayores y/o un "asentimiento informado" de parte de los niños más pequeños</w:t>
      </w:r>
      <w:r w:rsidRPr="00893443" w:rsidR="008C4127">
        <w:rPr>
          <w:lang w:val="es-419"/>
        </w:rPr>
        <w:t>.</w:t>
      </w:r>
      <w:r w:rsidR="0013762A">
        <w:rPr>
          <w:lang w:val="es-419"/>
        </w:rPr>
        <w:t xml:space="preserve"> </w:t>
      </w:r>
    </w:p>
    <w:p w:rsidRPr="00893443" w:rsidR="00A25792" w:rsidRDefault="00A25792" w14:paraId="000000E2" w14:textId="77777777">
      <w:pPr>
        <w:rPr>
          <w:lang w:val="es-419"/>
        </w:rPr>
      </w:pPr>
    </w:p>
    <w:p w:rsidRPr="00893443" w:rsidR="00A25792" w:rsidRDefault="00133A02" w14:paraId="000000E3" w14:textId="7E7FB542">
      <w:pPr>
        <w:rPr>
          <w:lang w:val="es-419"/>
        </w:rPr>
      </w:pPr>
      <w:r>
        <w:rPr>
          <w:i/>
          <w:lang w:val="es-419"/>
        </w:rPr>
        <w:t xml:space="preserve">El consentimiento informado </w:t>
      </w:r>
      <w:r w:rsidRPr="00133A02">
        <w:rPr>
          <w:iCs/>
          <w:lang w:val="es-419"/>
        </w:rPr>
        <w:t xml:space="preserve">es la aceptación voluntaria de una persona que tiene la capacidad legal </w:t>
      </w:r>
      <w:r w:rsidR="00196C02">
        <w:rPr>
          <w:iCs/>
          <w:lang w:val="es-419"/>
        </w:rPr>
        <w:t>para</w:t>
      </w:r>
      <w:r w:rsidRPr="00133A02">
        <w:rPr>
          <w:iCs/>
          <w:lang w:val="es-419"/>
        </w:rPr>
        <w:t xml:space="preserve"> dar su consentimiento (lo cual puede variar según las leyes de los países). Para proporcionar un "consentimiento informado", la persona debe tener la capacidad y </w:t>
      </w:r>
      <w:r w:rsidR="0013762A">
        <w:rPr>
          <w:iCs/>
          <w:lang w:val="es-419"/>
        </w:rPr>
        <w:t xml:space="preserve">la </w:t>
      </w:r>
      <w:r w:rsidRPr="00133A02">
        <w:rPr>
          <w:iCs/>
          <w:lang w:val="es-419"/>
        </w:rPr>
        <w:t>madurez para conocer y comprender los servicios que se le están ofreciendo y ser legalmente capaz de dar su consentimiento</w:t>
      </w:r>
      <w:r w:rsidRPr="00893443" w:rsidR="008C4127">
        <w:rPr>
          <w:lang w:val="es-419"/>
        </w:rPr>
        <w:t>.</w:t>
      </w:r>
    </w:p>
    <w:p w:rsidRPr="00893443" w:rsidR="00A25792" w:rsidRDefault="00A25792" w14:paraId="000000E4" w14:textId="77777777">
      <w:pPr>
        <w:rPr>
          <w:lang w:val="es-419"/>
        </w:rPr>
      </w:pPr>
    </w:p>
    <w:p w:rsidRPr="00893443" w:rsidR="00A25792" w:rsidRDefault="00413BB4" w14:paraId="000000E5" w14:textId="21DC3EE8">
      <w:pPr>
        <w:rPr>
          <w:lang w:val="es-419"/>
        </w:rPr>
      </w:pPr>
      <w:r w:rsidRPr="00413BB4">
        <w:rPr>
          <w:i/>
          <w:lang w:val="es-419"/>
        </w:rPr>
        <w:t xml:space="preserve">El asentimiento informado </w:t>
      </w:r>
      <w:r w:rsidRPr="00413BB4">
        <w:rPr>
          <w:iCs/>
          <w:lang w:val="es-419"/>
        </w:rPr>
        <w:t>es la voluntad expresada de participar en los servicios</w:t>
      </w:r>
      <w:r w:rsidRPr="00893443" w:rsidR="008C4127">
        <w:rPr>
          <w:lang w:val="es-419"/>
        </w:rPr>
        <w:t>.</w:t>
      </w:r>
    </w:p>
    <w:p w:rsidRPr="00893443" w:rsidR="00A25792" w:rsidRDefault="00A25792" w14:paraId="000000E6" w14:textId="77777777">
      <w:pPr>
        <w:rPr>
          <w:lang w:val="es-419"/>
        </w:rPr>
      </w:pPr>
    </w:p>
    <w:tbl>
      <w:tblPr>
        <w:tblStyle w:val="a1"/>
        <w:tblW w:w="90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525"/>
        <w:gridCol w:w="1620"/>
        <w:gridCol w:w="1890"/>
        <w:gridCol w:w="2173"/>
        <w:gridCol w:w="1802"/>
      </w:tblGrid>
      <w:tr w:rsidRPr="00893443" w:rsidR="00A25792" w:rsidTr="00413BB4" w14:paraId="70730817" w14:textId="77777777">
        <w:tc>
          <w:tcPr>
            <w:tcW w:w="1525" w:type="dxa"/>
          </w:tcPr>
          <w:p w:rsidRPr="00893443" w:rsidR="00A25792" w:rsidRDefault="00413BB4" w14:paraId="000000E8" w14:textId="7EEF6471">
            <w:pPr>
              <w:rPr>
                <w:b/>
                <w:lang w:val="es-419"/>
              </w:rPr>
            </w:pPr>
            <w:r>
              <w:rPr>
                <w:b/>
                <w:lang w:val="es-419"/>
              </w:rPr>
              <w:t>Grupo etario</w:t>
            </w:r>
          </w:p>
        </w:tc>
        <w:tc>
          <w:tcPr>
            <w:tcW w:w="1620" w:type="dxa"/>
          </w:tcPr>
          <w:p w:rsidRPr="00893443" w:rsidR="00A25792" w:rsidRDefault="00413BB4" w14:paraId="000000E9" w14:textId="70415D3D">
            <w:pPr>
              <w:rPr>
                <w:b/>
                <w:lang w:val="es-419"/>
              </w:rPr>
            </w:pPr>
            <w:r>
              <w:rPr>
                <w:b/>
                <w:lang w:val="es-419"/>
              </w:rPr>
              <w:t>Niño</w:t>
            </w:r>
          </w:p>
        </w:tc>
        <w:tc>
          <w:tcPr>
            <w:tcW w:w="1890" w:type="dxa"/>
          </w:tcPr>
          <w:p w:rsidRPr="00893443" w:rsidR="00A25792" w:rsidRDefault="008C4127" w14:paraId="000000EA" w14:textId="5BB537AE">
            <w:pPr>
              <w:rPr>
                <w:b/>
                <w:lang w:val="es-419"/>
              </w:rPr>
            </w:pPr>
            <w:r w:rsidRPr="00893443">
              <w:rPr>
                <w:b/>
                <w:lang w:val="es-419"/>
              </w:rPr>
              <w:t>C</w:t>
            </w:r>
            <w:r w:rsidR="00413BB4">
              <w:rPr>
                <w:b/>
                <w:lang w:val="es-419"/>
              </w:rPr>
              <w:t>uidador</w:t>
            </w:r>
          </w:p>
        </w:tc>
        <w:tc>
          <w:tcPr>
            <w:tcW w:w="2173" w:type="dxa"/>
          </w:tcPr>
          <w:p w:rsidRPr="00893443" w:rsidR="00A25792" w:rsidRDefault="00413BB4" w14:paraId="000000EB" w14:textId="1630910A">
            <w:pPr>
              <w:rPr>
                <w:b/>
                <w:lang w:val="es-419"/>
              </w:rPr>
            </w:pPr>
            <w:r w:rsidRPr="00413BB4">
              <w:rPr>
                <w:b/>
                <w:lang w:val="es-419"/>
              </w:rPr>
              <w:t>Si no hay cuidador o si no es en el interés superior del niño</w:t>
            </w:r>
          </w:p>
        </w:tc>
        <w:tc>
          <w:tcPr>
            <w:tcW w:w="1802" w:type="dxa"/>
          </w:tcPr>
          <w:p w:rsidRPr="00893443" w:rsidR="00A25792" w:rsidRDefault="008C4127" w14:paraId="000000EC" w14:textId="5D5F72B0">
            <w:pPr>
              <w:rPr>
                <w:b/>
                <w:lang w:val="es-419"/>
              </w:rPr>
            </w:pPr>
            <w:r w:rsidRPr="00893443">
              <w:rPr>
                <w:b/>
                <w:lang w:val="es-419"/>
              </w:rPr>
              <w:t>Me</w:t>
            </w:r>
            <w:r w:rsidR="00413BB4">
              <w:rPr>
                <w:b/>
                <w:lang w:val="es-419"/>
              </w:rPr>
              <w:t>dios</w:t>
            </w:r>
            <w:r w:rsidRPr="00893443">
              <w:rPr>
                <w:b/>
                <w:vertAlign w:val="superscript"/>
                <w:lang w:val="es-419"/>
              </w:rPr>
              <w:footnoteReference w:id="10"/>
            </w:r>
          </w:p>
        </w:tc>
      </w:tr>
      <w:tr w:rsidRPr="00893443" w:rsidR="00A25792" w:rsidTr="00CD3E80" w14:paraId="080A5EAF" w14:textId="77777777">
        <w:trPr>
          <w:trHeight w:val="1484"/>
        </w:trPr>
        <w:tc>
          <w:tcPr>
            <w:tcW w:w="1525" w:type="dxa"/>
          </w:tcPr>
          <w:p w:rsidRPr="00893443" w:rsidR="00A25792" w:rsidRDefault="008C4127" w14:paraId="000000ED" w14:textId="77777777">
            <w:pPr>
              <w:rPr>
                <w:b/>
                <w:lang w:val="es-419"/>
              </w:rPr>
            </w:pPr>
            <w:r w:rsidRPr="00893443">
              <w:rPr>
                <w:b/>
                <w:lang w:val="es-419"/>
              </w:rPr>
              <w:t>0-5</w:t>
            </w:r>
          </w:p>
        </w:tc>
        <w:tc>
          <w:tcPr>
            <w:tcW w:w="1620" w:type="dxa"/>
          </w:tcPr>
          <w:p w:rsidRPr="00893443" w:rsidR="00A25792" w:rsidRDefault="008C4127" w14:paraId="000000EE" w14:textId="77777777">
            <w:pPr>
              <w:rPr>
                <w:lang w:val="es-419"/>
              </w:rPr>
            </w:pPr>
            <w:r w:rsidRPr="00893443">
              <w:rPr>
                <w:lang w:val="es-419"/>
              </w:rPr>
              <w:t>-</w:t>
            </w:r>
          </w:p>
        </w:tc>
        <w:tc>
          <w:tcPr>
            <w:tcW w:w="1890" w:type="dxa"/>
          </w:tcPr>
          <w:p w:rsidRPr="00893443" w:rsidR="00A25792" w:rsidRDefault="00133A02" w14:paraId="000000EF" w14:textId="7DF04EE4">
            <w:pPr>
              <w:rPr>
                <w:lang w:val="es-419"/>
              </w:rPr>
            </w:pPr>
            <w:r>
              <w:rPr>
                <w:lang w:val="es-419"/>
              </w:rPr>
              <w:t>Consentimiento informado</w:t>
            </w:r>
          </w:p>
        </w:tc>
        <w:tc>
          <w:tcPr>
            <w:tcW w:w="2173" w:type="dxa"/>
          </w:tcPr>
          <w:p w:rsidRPr="00893443" w:rsidR="00A25792" w:rsidRDefault="00413BB4" w14:paraId="000000F0" w14:textId="2CD89B30">
            <w:pPr>
              <w:rPr>
                <w:lang w:val="es-419"/>
              </w:rPr>
            </w:pPr>
            <w:r>
              <w:rPr>
                <w:lang w:val="es-419"/>
              </w:rPr>
              <w:t>El consentimiento informado de otro adulto de confianza o del trabajador del caso</w:t>
            </w:r>
          </w:p>
        </w:tc>
        <w:tc>
          <w:tcPr>
            <w:tcW w:w="1802" w:type="dxa"/>
          </w:tcPr>
          <w:p w:rsidRPr="00893443" w:rsidR="00A25792" w:rsidRDefault="00133A02" w14:paraId="000000F1" w14:textId="2948DFD9">
            <w:pPr>
              <w:rPr>
                <w:lang w:val="es-419"/>
              </w:rPr>
            </w:pPr>
            <w:r>
              <w:rPr>
                <w:lang w:val="es-419"/>
              </w:rPr>
              <w:t>Consentimiento escrito</w:t>
            </w:r>
          </w:p>
        </w:tc>
      </w:tr>
      <w:tr w:rsidRPr="00893443" w:rsidR="00A25792" w:rsidTr="00CD3E80" w14:paraId="10DF0AA9" w14:textId="77777777">
        <w:trPr>
          <w:trHeight w:val="1394"/>
        </w:trPr>
        <w:tc>
          <w:tcPr>
            <w:tcW w:w="1525" w:type="dxa"/>
          </w:tcPr>
          <w:p w:rsidRPr="00893443" w:rsidR="00A25792" w:rsidRDefault="008C4127" w14:paraId="000000F2" w14:textId="77777777">
            <w:pPr>
              <w:rPr>
                <w:b/>
                <w:lang w:val="es-419"/>
              </w:rPr>
            </w:pPr>
            <w:r w:rsidRPr="00893443">
              <w:rPr>
                <w:b/>
                <w:lang w:val="es-419"/>
              </w:rPr>
              <w:t>6-11</w:t>
            </w:r>
          </w:p>
        </w:tc>
        <w:tc>
          <w:tcPr>
            <w:tcW w:w="1620" w:type="dxa"/>
          </w:tcPr>
          <w:p w:rsidRPr="00893443" w:rsidR="00A25792" w:rsidRDefault="00133A02" w14:paraId="000000F3" w14:textId="2FDB3087">
            <w:pPr>
              <w:rPr>
                <w:lang w:val="es-419"/>
              </w:rPr>
            </w:pPr>
            <w:r>
              <w:rPr>
                <w:lang w:val="es-419"/>
              </w:rPr>
              <w:t>Asentimiento informado</w:t>
            </w:r>
          </w:p>
        </w:tc>
        <w:tc>
          <w:tcPr>
            <w:tcW w:w="1890" w:type="dxa"/>
          </w:tcPr>
          <w:p w:rsidRPr="00893443" w:rsidR="00A25792" w:rsidRDefault="00133A02" w14:paraId="000000F4" w14:textId="78C4A26D">
            <w:pPr>
              <w:rPr>
                <w:lang w:val="es-419"/>
              </w:rPr>
            </w:pPr>
            <w:r>
              <w:rPr>
                <w:lang w:val="es-419"/>
              </w:rPr>
              <w:t>Consentimiento informado</w:t>
            </w:r>
          </w:p>
        </w:tc>
        <w:tc>
          <w:tcPr>
            <w:tcW w:w="2173" w:type="dxa"/>
          </w:tcPr>
          <w:p w:rsidRPr="00893443" w:rsidR="00A25792" w:rsidRDefault="00413BB4" w14:paraId="000000F5" w14:textId="5AF0FC86">
            <w:pPr>
              <w:rPr>
                <w:lang w:val="es-419"/>
              </w:rPr>
            </w:pPr>
            <w:r>
              <w:rPr>
                <w:lang w:val="es-419"/>
              </w:rPr>
              <w:t>El consentimiento informado de otro adulto de confianza o del trabajador del caso</w:t>
            </w:r>
          </w:p>
        </w:tc>
        <w:tc>
          <w:tcPr>
            <w:tcW w:w="1802" w:type="dxa"/>
          </w:tcPr>
          <w:p w:rsidRPr="00893443" w:rsidR="00A25792" w:rsidRDefault="00133A02" w14:paraId="000000F6" w14:textId="3E25221C">
            <w:pPr>
              <w:rPr>
                <w:lang w:val="es-419"/>
              </w:rPr>
            </w:pPr>
            <w:r>
              <w:rPr>
                <w:lang w:val="es-419"/>
              </w:rPr>
              <w:t>Asentimiento verbal</w:t>
            </w:r>
            <w:r w:rsidRPr="00893443" w:rsidR="008C4127">
              <w:rPr>
                <w:lang w:val="es-419"/>
              </w:rPr>
              <w:t xml:space="preserve">, </w:t>
            </w:r>
            <w:r>
              <w:rPr>
                <w:lang w:val="es-419"/>
              </w:rPr>
              <w:t>consentimiento escrito</w:t>
            </w:r>
          </w:p>
        </w:tc>
      </w:tr>
      <w:tr w:rsidRPr="00893443" w:rsidR="00A25792" w:rsidTr="00CD3E80" w14:paraId="57A8B9E1" w14:textId="77777777">
        <w:trPr>
          <w:trHeight w:val="2195"/>
        </w:trPr>
        <w:tc>
          <w:tcPr>
            <w:tcW w:w="1525" w:type="dxa"/>
          </w:tcPr>
          <w:p w:rsidRPr="00893443" w:rsidR="00A25792" w:rsidRDefault="008C4127" w14:paraId="000000F7" w14:textId="77777777">
            <w:pPr>
              <w:rPr>
                <w:b/>
                <w:lang w:val="es-419"/>
              </w:rPr>
            </w:pPr>
            <w:r w:rsidRPr="00893443">
              <w:rPr>
                <w:b/>
                <w:lang w:val="es-419"/>
              </w:rPr>
              <w:t>12-14</w:t>
            </w:r>
          </w:p>
        </w:tc>
        <w:tc>
          <w:tcPr>
            <w:tcW w:w="1620" w:type="dxa"/>
          </w:tcPr>
          <w:p w:rsidRPr="00893443" w:rsidR="00A25792" w:rsidRDefault="00133A02" w14:paraId="000000F8" w14:textId="14CD9100">
            <w:pPr>
              <w:rPr>
                <w:lang w:val="es-419"/>
              </w:rPr>
            </w:pPr>
            <w:r>
              <w:rPr>
                <w:lang w:val="es-419"/>
              </w:rPr>
              <w:t>Asentimiento informado</w:t>
            </w:r>
          </w:p>
        </w:tc>
        <w:tc>
          <w:tcPr>
            <w:tcW w:w="1890" w:type="dxa"/>
          </w:tcPr>
          <w:p w:rsidRPr="00893443" w:rsidR="00A25792" w:rsidRDefault="00133A02" w14:paraId="000000F9" w14:textId="2A5D896F">
            <w:pPr>
              <w:rPr>
                <w:lang w:val="es-419"/>
              </w:rPr>
            </w:pPr>
            <w:r>
              <w:rPr>
                <w:lang w:val="es-419"/>
              </w:rPr>
              <w:t>Consentimiento informado</w:t>
            </w:r>
          </w:p>
        </w:tc>
        <w:tc>
          <w:tcPr>
            <w:tcW w:w="2173" w:type="dxa"/>
          </w:tcPr>
          <w:p w:rsidRPr="00893443" w:rsidR="00A25792" w:rsidRDefault="00413BB4" w14:paraId="000000FA" w14:textId="62BD8259">
            <w:pPr>
              <w:rPr>
                <w:lang w:val="es-419"/>
              </w:rPr>
            </w:pPr>
            <w:r w:rsidRPr="00413BB4">
              <w:rPr>
                <w:lang w:val="es-419"/>
              </w:rPr>
              <w:t>El consentimiento informado de otro adulto de confianza o del</w:t>
            </w:r>
            <w:r>
              <w:rPr>
                <w:lang w:val="es-419"/>
              </w:rPr>
              <w:t xml:space="preserve"> niño</w:t>
            </w:r>
            <w:r w:rsidRPr="00893443" w:rsidR="008C4127">
              <w:rPr>
                <w:lang w:val="es-419"/>
              </w:rPr>
              <w:t xml:space="preserve">. </w:t>
            </w:r>
            <w:r w:rsidRPr="00413BB4">
              <w:rPr>
                <w:lang w:val="es-419"/>
              </w:rPr>
              <w:t>Un nivel de madurez suficiente (del niño) puede adquirir el debido peso</w:t>
            </w:r>
          </w:p>
        </w:tc>
        <w:tc>
          <w:tcPr>
            <w:tcW w:w="1802" w:type="dxa"/>
          </w:tcPr>
          <w:p w:rsidRPr="00893443" w:rsidR="00A25792" w:rsidRDefault="00133A02" w14:paraId="000000FB" w14:textId="0B3F48B0">
            <w:pPr>
              <w:rPr>
                <w:lang w:val="es-419"/>
              </w:rPr>
            </w:pPr>
            <w:r>
              <w:rPr>
                <w:lang w:val="es-419"/>
              </w:rPr>
              <w:t>Asentimiento escrito</w:t>
            </w:r>
            <w:r w:rsidRPr="00893443" w:rsidR="008C4127">
              <w:rPr>
                <w:lang w:val="es-419"/>
              </w:rPr>
              <w:t xml:space="preserve">, </w:t>
            </w:r>
            <w:r>
              <w:rPr>
                <w:lang w:val="es-419"/>
              </w:rPr>
              <w:t>consentimiento escrito</w:t>
            </w:r>
          </w:p>
        </w:tc>
      </w:tr>
      <w:tr w:rsidRPr="00893443" w:rsidR="00A25792" w:rsidTr="00413BB4" w14:paraId="7EEFC753" w14:textId="77777777">
        <w:tc>
          <w:tcPr>
            <w:tcW w:w="1525" w:type="dxa"/>
          </w:tcPr>
          <w:p w:rsidRPr="00893443" w:rsidR="00A25792" w:rsidRDefault="008C4127" w14:paraId="000000FC" w14:textId="77777777">
            <w:pPr>
              <w:rPr>
                <w:b/>
                <w:lang w:val="es-419"/>
              </w:rPr>
            </w:pPr>
            <w:r w:rsidRPr="00893443">
              <w:rPr>
                <w:b/>
                <w:lang w:val="es-419"/>
              </w:rPr>
              <w:t>15-18</w:t>
            </w:r>
          </w:p>
        </w:tc>
        <w:tc>
          <w:tcPr>
            <w:tcW w:w="1620" w:type="dxa"/>
          </w:tcPr>
          <w:p w:rsidRPr="00893443" w:rsidR="00A25792" w:rsidRDefault="00133A02" w14:paraId="000000FD" w14:textId="59238F57">
            <w:pPr>
              <w:rPr>
                <w:lang w:val="es-419"/>
              </w:rPr>
            </w:pPr>
            <w:r>
              <w:rPr>
                <w:lang w:val="es-419"/>
              </w:rPr>
              <w:t>Consentimiento informado</w:t>
            </w:r>
          </w:p>
        </w:tc>
        <w:tc>
          <w:tcPr>
            <w:tcW w:w="1890" w:type="dxa"/>
          </w:tcPr>
          <w:p w:rsidRPr="00893443" w:rsidR="00A25792" w:rsidRDefault="00413BB4" w14:paraId="000000FE" w14:textId="504F7713">
            <w:pPr>
              <w:rPr>
                <w:lang w:val="es-419"/>
              </w:rPr>
            </w:pPr>
            <w:r>
              <w:rPr>
                <w:lang w:val="es-419"/>
              </w:rPr>
              <w:t>Se obtiene el consentimiento informado con el permiso del niño</w:t>
            </w:r>
          </w:p>
        </w:tc>
        <w:tc>
          <w:tcPr>
            <w:tcW w:w="2173" w:type="dxa"/>
          </w:tcPr>
          <w:p w:rsidRPr="00893443" w:rsidR="00A25792" w:rsidRDefault="00413BB4" w14:paraId="000000FF" w14:textId="5226F6A8">
            <w:pPr>
              <w:rPr>
                <w:lang w:val="es-419"/>
              </w:rPr>
            </w:pPr>
            <w:r w:rsidRPr="00413BB4">
              <w:rPr>
                <w:lang w:val="es-419"/>
              </w:rPr>
              <w:t>El consentimiento informado de</w:t>
            </w:r>
            <w:r>
              <w:rPr>
                <w:lang w:val="es-419"/>
              </w:rPr>
              <w:t>l niño y</w:t>
            </w:r>
            <w:r w:rsidRPr="00893443" w:rsidR="008C4127">
              <w:rPr>
                <w:lang w:val="es-419"/>
              </w:rPr>
              <w:t xml:space="preserve"> </w:t>
            </w:r>
            <w:r>
              <w:rPr>
                <w:lang w:val="es-419"/>
              </w:rPr>
              <w:t xml:space="preserve">el </w:t>
            </w:r>
            <w:r w:rsidRPr="00413BB4">
              <w:rPr>
                <w:lang w:val="es-419"/>
              </w:rPr>
              <w:t>nivel de madurez suficiente</w:t>
            </w:r>
            <w:r>
              <w:rPr>
                <w:lang w:val="es-419"/>
              </w:rPr>
              <w:t xml:space="preserve"> adquiere el debido peso</w:t>
            </w:r>
          </w:p>
        </w:tc>
        <w:tc>
          <w:tcPr>
            <w:tcW w:w="1802" w:type="dxa"/>
          </w:tcPr>
          <w:p w:rsidRPr="00893443" w:rsidR="00A25792" w:rsidRDefault="00133A02" w14:paraId="00000100" w14:textId="2E86F95D">
            <w:pPr>
              <w:rPr>
                <w:lang w:val="es-419"/>
              </w:rPr>
            </w:pPr>
            <w:r>
              <w:rPr>
                <w:lang w:val="es-419"/>
              </w:rPr>
              <w:t>Consentimiento escrito</w:t>
            </w:r>
          </w:p>
        </w:tc>
      </w:tr>
    </w:tbl>
    <w:p w:rsidRPr="00893443" w:rsidR="00A25792" w:rsidRDefault="00A25792" w14:paraId="00000105" w14:textId="77777777">
      <w:pPr>
        <w:rPr>
          <w:b/>
          <w:lang w:val="es-419"/>
        </w:rPr>
      </w:pPr>
    </w:p>
    <w:p w:rsidRPr="00893443" w:rsidR="00A25792" w:rsidRDefault="00CD3E80" w14:paraId="00000106" w14:textId="32327471">
      <w:pPr>
        <w:rPr>
          <w:b/>
          <w:lang w:val="es-419"/>
        </w:rPr>
      </w:pPr>
      <w:r>
        <w:rPr>
          <w:b/>
          <w:lang w:val="es-419"/>
        </w:rPr>
        <w:lastRenderedPageBreak/>
        <w:t>El consentimiento informado de personas con discapacidad</w:t>
      </w:r>
      <w:r w:rsidRPr="00893443" w:rsidR="008C4127">
        <w:rPr>
          <w:b/>
          <w:vertAlign w:val="superscript"/>
          <w:lang w:val="es-419"/>
        </w:rPr>
        <w:footnoteReference w:id="11"/>
      </w:r>
    </w:p>
    <w:p w:rsidRPr="00893443" w:rsidR="00A25792" w:rsidRDefault="00CD3E80" w14:paraId="00000107" w14:textId="63890A48">
      <w:pPr>
        <w:rPr>
          <w:lang w:val="es-419"/>
        </w:rPr>
      </w:pPr>
      <w:r w:rsidRPr="00CD3E80">
        <w:rPr>
          <w:lang w:val="es-419"/>
        </w:rPr>
        <w:t>Las personas con discapacidad pueden tener discapacidades físicas, sensoriales, intelectuales y/o psicosociales, que pueden ser a corto o</w:t>
      </w:r>
      <w:r w:rsidR="00037E05">
        <w:rPr>
          <w:lang w:val="es-419"/>
        </w:rPr>
        <w:t xml:space="preserve"> a</w:t>
      </w:r>
      <w:r w:rsidRPr="00CD3E80">
        <w:rPr>
          <w:lang w:val="es-419"/>
        </w:rPr>
        <w:t xml:space="preserve"> largo plazo. A veces puede ser difícil obtener el consentimiento informado de una persona con discapacidad, dependiendo del tipo y el grado de su discapacidad</w:t>
      </w:r>
      <w:r w:rsidRPr="00893443" w:rsidR="008C4127">
        <w:rPr>
          <w:lang w:val="es-419"/>
        </w:rPr>
        <w:t xml:space="preserve">. </w:t>
      </w:r>
      <w:r w:rsidRPr="00CD3E80">
        <w:rPr>
          <w:lang w:val="es-419"/>
        </w:rPr>
        <w:t>La Convención sobre los Derechos de las Personas con Discapacidad (2006) establece que una persona no puede perder su capacidad legal para tomar decisiones solo porque tiene una discapacidad. Por lo tanto, es importante</w:t>
      </w:r>
      <w:r>
        <w:rPr>
          <w:lang w:val="es-419"/>
        </w:rPr>
        <w:t xml:space="preserve"> suponer</w:t>
      </w:r>
      <w:r w:rsidR="00DD1439">
        <w:rPr>
          <w:lang w:val="es-419"/>
        </w:rPr>
        <w:t xml:space="preserve"> de entrada</w:t>
      </w:r>
      <w:r>
        <w:rPr>
          <w:lang w:val="es-419"/>
        </w:rPr>
        <w:t xml:space="preserve"> que </w:t>
      </w:r>
      <w:r w:rsidRPr="00CD3E80">
        <w:rPr>
          <w:lang w:val="es-419"/>
        </w:rPr>
        <w:t>todas las personas con discapacidad afectadas son capaces de dar su consentimiento informado, y seguir los mismos pasos que en la Tabla 2. Los procedimientos adicionales incluyen</w:t>
      </w:r>
      <w:r w:rsidRPr="00893443" w:rsidR="008C4127">
        <w:rPr>
          <w:lang w:val="es-419"/>
        </w:rPr>
        <w:t>:</w:t>
      </w:r>
    </w:p>
    <w:p w:rsidRPr="00FB3A90" w:rsidR="00FB3A90" w:rsidP="00FB3A90" w:rsidRDefault="00FB3A90" w14:paraId="16A5E8CE" w14:textId="5ED35B47">
      <w:pPr>
        <w:numPr>
          <w:ilvl w:val="0"/>
          <w:numId w:val="1"/>
        </w:numPr>
        <w:pBdr>
          <w:top w:val="nil"/>
          <w:left w:val="nil"/>
          <w:bottom w:val="nil"/>
          <w:right w:val="nil"/>
          <w:between w:val="nil"/>
        </w:pBdr>
        <w:rPr>
          <w:color w:val="000000"/>
          <w:lang w:val="es-419"/>
        </w:rPr>
      </w:pPr>
      <w:r w:rsidRPr="00FB3A90">
        <w:rPr>
          <w:color w:val="000000"/>
          <w:lang w:val="es-419"/>
        </w:rPr>
        <w:t xml:space="preserve">Preguntar a la </w:t>
      </w:r>
      <w:r w:rsidR="000F59FB">
        <w:rPr>
          <w:color w:val="000000"/>
          <w:lang w:val="es-419"/>
        </w:rPr>
        <w:t>persona en cuestión</w:t>
      </w:r>
      <w:r w:rsidRPr="00FB3A90">
        <w:rPr>
          <w:color w:val="000000"/>
          <w:lang w:val="es-419"/>
        </w:rPr>
        <w:t xml:space="preserve"> si desea algún tipo de</w:t>
      </w:r>
      <w:r w:rsidR="00037E05">
        <w:rPr>
          <w:color w:val="000000"/>
          <w:lang w:val="es-419"/>
        </w:rPr>
        <w:t xml:space="preserve"> apoyo </w:t>
      </w:r>
      <w:r w:rsidRPr="00FB3A90">
        <w:rPr>
          <w:color w:val="000000"/>
          <w:lang w:val="es-419"/>
        </w:rPr>
        <w:t>que le ayude a dar su consentimiento informado</w:t>
      </w:r>
    </w:p>
    <w:p w:rsidRPr="00FB3A90" w:rsidR="00FB3A90" w:rsidP="00FB3A90" w:rsidRDefault="00FB3A90" w14:paraId="75E0F61B" w14:textId="31775226">
      <w:pPr>
        <w:numPr>
          <w:ilvl w:val="0"/>
          <w:numId w:val="1"/>
        </w:numPr>
        <w:pBdr>
          <w:top w:val="nil"/>
          <w:left w:val="nil"/>
          <w:bottom w:val="nil"/>
          <w:right w:val="nil"/>
          <w:between w:val="nil"/>
        </w:pBdr>
        <w:rPr>
          <w:color w:val="000000"/>
          <w:lang w:val="es-419"/>
        </w:rPr>
      </w:pPr>
      <w:r w:rsidRPr="00FB3A90">
        <w:rPr>
          <w:color w:val="000000"/>
          <w:lang w:val="es-419"/>
        </w:rPr>
        <w:t>Adaptar el método de comunicación</w:t>
      </w:r>
      <w:r w:rsidR="00DD1439">
        <w:rPr>
          <w:color w:val="000000"/>
          <w:lang w:val="es-419"/>
        </w:rPr>
        <w:t xml:space="preserve"> a manera que</w:t>
      </w:r>
      <w:r w:rsidRPr="00FB3A90">
        <w:rPr>
          <w:color w:val="000000"/>
          <w:lang w:val="es-419"/>
        </w:rPr>
        <w:t xml:space="preserve"> coincida con la que la </w:t>
      </w:r>
      <w:r w:rsidR="000F59FB">
        <w:rPr>
          <w:color w:val="000000"/>
          <w:lang w:val="es-419"/>
        </w:rPr>
        <w:t>persona en cuestión</w:t>
      </w:r>
      <w:r w:rsidRPr="00FB3A90">
        <w:rPr>
          <w:color w:val="000000"/>
          <w:lang w:val="es-419"/>
        </w:rPr>
        <w:t xml:space="preserve"> prefier</w:t>
      </w:r>
      <w:r w:rsidR="00DD1439">
        <w:rPr>
          <w:color w:val="000000"/>
          <w:lang w:val="es-419"/>
        </w:rPr>
        <w:t>e</w:t>
      </w:r>
      <w:r w:rsidRPr="00FB3A90">
        <w:rPr>
          <w:color w:val="000000"/>
          <w:lang w:val="es-419"/>
        </w:rPr>
        <w:t xml:space="preserve"> y la que se considera eficaz para comunicarse con </w:t>
      </w:r>
      <w:r w:rsidR="00037E05">
        <w:rPr>
          <w:color w:val="000000"/>
          <w:lang w:val="es-419"/>
        </w:rPr>
        <w:t>la misma</w:t>
      </w:r>
      <w:r w:rsidRPr="00FB3A90">
        <w:rPr>
          <w:color w:val="000000"/>
          <w:lang w:val="es-419"/>
        </w:rPr>
        <w:t>.</w:t>
      </w:r>
    </w:p>
    <w:p w:rsidRPr="00FB3A90" w:rsidR="00FB3A90" w:rsidP="00FB3A90" w:rsidRDefault="00FB3A90" w14:paraId="524E70C1" w14:textId="1D42F04D">
      <w:pPr>
        <w:numPr>
          <w:ilvl w:val="0"/>
          <w:numId w:val="1"/>
        </w:numPr>
        <w:pBdr>
          <w:top w:val="nil"/>
          <w:left w:val="nil"/>
          <w:bottom w:val="nil"/>
          <w:right w:val="nil"/>
          <w:between w:val="nil"/>
        </w:pBdr>
        <w:rPr>
          <w:color w:val="000000"/>
          <w:lang w:val="es-419"/>
        </w:rPr>
      </w:pPr>
      <w:r w:rsidRPr="00FB3A90">
        <w:rPr>
          <w:color w:val="000000"/>
          <w:lang w:val="es-419"/>
        </w:rPr>
        <w:t>Dedicar más tiempo</w:t>
      </w:r>
      <w:r w:rsidR="00DD1439">
        <w:rPr>
          <w:color w:val="000000"/>
          <w:lang w:val="es-419"/>
        </w:rPr>
        <w:t xml:space="preserve"> al hacer l</w:t>
      </w:r>
      <w:r w:rsidRPr="00FB3A90">
        <w:rPr>
          <w:color w:val="000000"/>
          <w:lang w:val="es-419"/>
        </w:rPr>
        <w:t xml:space="preserve">as preguntas para asegurarse de que la </w:t>
      </w:r>
      <w:r w:rsidR="000F59FB">
        <w:rPr>
          <w:color w:val="000000"/>
          <w:lang w:val="es-419"/>
        </w:rPr>
        <w:t>persona en cuestión</w:t>
      </w:r>
      <w:r w:rsidRPr="00FB3A90">
        <w:rPr>
          <w:color w:val="000000"/>
          <w:lang w:val="es-419"/>
        </w:rPr>
        <w:t xml:space="preserve"> entiende todo, incluyendo las consecuencias de acceder a los servicios.</w:t>
      </w:r>
    </w:p>
    <w:p w:rsidRPr="00893443" w:rsidR="00A25792" w:rsidP="00FB3A90" w:rsidRDefault="00FB3A90" w14:paraId="0000010B" w14:textId="26487B33">
      <w:pPr>
        <w:numPr>
          <w:ilvl w:val="0"/>
          <w:numId w:val="1"/>
        </w:numPr>
        <w:pBdr>
          <w:top w:val="nil"/>
          <w:left w:val="nil"/>
          <w:bottom w:val="nil"/>
          <w:right w:val="nil"/>
          <w:between w:val="nil"/>
        </w:pBdr>
        <w:rPr>
          <w:lang w:val="es-419"/>
        </w:rPr>
      </w:pPr>
      <w:r w:rsidRPr="00FB3A90">
        <w:rPr>
          <w:color w:val="000000"/>
          <w:lang w:val="es-419"/>
        </w:rPr>
        <w:t>Verificar para asegurarse de que las personas no están siendo coaccionadas u obligadas a tomar decisiones</w:t>
      </w:r>
    </w:p>
    <w:p w:rsidRPr="00893443" w:rsidR="00A25792" w:rsidRDefault="00A25792" w14:paraId="0000010C" w14:textId="77777777">
      <w:pPr>
        <w:rPr>
          <w:b/>
          <w:lang w:val="es-419"/>
        </w:rPr>
      </w:pPr>
    </w:p>
    <w:p w:rsidRPr="00893443" w:rsidR="00A25792" w:rsidRDefault="00FB3A90" w14:paraId="0000010E" w14:textId="7B6AE55B">
      <w:pPr>
        <w:rPr>
          <w:b/>
          <w:lang w:val="es-419"/>
        </w:rPr>
      </w:pPr>
      <w:r>
        <w:rPr>
          <w:b/>
          <w:lang w:val="es-419"/>
        </w:rPr>
        <w:t>La importancia de la confidencialidad</w:t>
      </w:r>
      <w:r w:rsidRPr="00893443" w:rsidR="008C4127">
        <w:rPr>
          <w:b/>
          <w:vertAlign w:val="superscript"/>
          <w:lang w:val="es-419"/>
        </w:rPr>
        <w:footnoteReference w:id="12"/>
      </w:r>
    </w:p>
    <w:p w:rsidRPr="00893443" w:rsidR="00A25792" w:rsidRDefault="001E46DC" w14:paraId="0000010F" w14:textId="1023C5C4">
      <w:pPr>
        <w:rPr>
          <w:lang w:val="es-419"/>
        </w:rPr>
      </w:pPr>
      <w:r w:rsidRPr="001E46DC">
        <w:rPr>
          <w:lang w:val="es-419"/>
        </w:rPr>
        <w:t xml:space="preserve">Un principio ético asociado con las profesiones médicas y de </w:t>
      </w:r>
      <w:r w:rsidRPr="001E46DC" w:rsidR="00CD5D25">
        <w:rPr>
          <w:lang w:val="es-419"/>
        </w:rPr>
        <w:t>servicios</w:t>
      </w:r>
      <w:r w:rsidRPr="001E46DC">
        <w:rPr>
          <w:lang w:val="es-419"/>
        </w:rPr>
        <w:t xml:space="preserve"> sociales. Mantener la confidencialidad requiere que los proveedores de servicios protejan la información rec</w:t>
      </w:r>
      <w:r w:rsidR="004A4856">
        <w:rPr>
          <w:lang w:val="es-419"/>
        </w:rPr>
        <w:t>abada de</w:t>
      </w:r>
      <w:r w:rsidRPr="001E46DC">
        <w:rPr>
          <w:lang w:val="es-419"/>
        </w:rPr>
        <w:t xml:space="preserve"> los clientes y acepten compartir información sobre el caso de un cliente únicamente con </w:t>
      </w:r>
      <w:r w:rsidR="00FF5A54">
        <w:rPr>
          <w:lang w:val="es-419"/>
        </w:rPr>
        <w:t xml:space="preserve">el </w:t>
      </w:r>
      <w:r w:rsidRPr="001E46DC">
        <w:rPr>
          <w:lang w:val="es-419"/>
        </w:rPr>
        <w:t>permiso explícito</w:t>
      </w:r>
      <w:r w:rsidR="00FF5A54">
        <w:rPr>
          <w:lang w:val="es-419"/>
        </w:rPr>
        <w:t xml:space="preserve"> del mismo</w:t>
      </w:r>
      <w:r w:rsidRPr="001E46DC">
        <w:rPr>
          <w:lang w:val="es-419"/>
        </w:rPr>
        <w:t>. Toda la información escrita se guarda en archiv</w:t>
      </w:r>
      <w:r w:rsidR="00664301">
        <w:rPr>
          <w:lang w:val="es-419"/>
        </w:rPr>
        <w:t>er</w:t>
      </w:r>
      <w:r w:rsidRPr="001E46DC">
        <w:rPr>
          <w:lang w:val="es-419"/>
        </w:rPr>
        <w:t>os bajo llave</w:t>
      </w:r>
      <w:r w:rsidR="00664301">
        <w:rPr>
          <w:lang w:val="es-419"/>
        </w:rPr>
        <w:t>,</w:t>
      </w:r>
      <w:r w:rsidRPr="001E46DC">
        <w:rPr>
          <w:lang w:val="es-419"/>
        </w:rPr>
        <w:t xml:space="preserve"> y </w:t>
      </w:r>
      <w:r w:rsidRPr="00664301" w:rsidR="00664301">
        <w:rPr>
          <w:lang w:val="es-419"/>
        </w:rPr>
        <w:t xml:space="preserve">en los expedientes de casos </w:t>
      </w:r>
      <w:r w:rsidR="00664301">
        <w:rPr>
          <w:lang w:val="es-419"/>
        </w:rPr>
        <w:t xml:space="preserve">solo se escribe </w:t>
      </w:r>
      <w:r w:rsidRPr="001E46DC">
        <w:rPr>
          <w:lang w:val="es-419"/>
        </w:rPr>
        <w:t>la información que no permite la identificación de la persona</w:t>
      </w:r>
      <w:r w:rsidRPr="00893443" w:rsidR="008C4127">
        <w:rPr>
          <w:lang w:val="es-419"/>
        </w:rPr>
        <w:t xml:space="preserve">. </w:t>
      </w:r>
      <w:r w:rsidRPr="00414DD6" w:rsidR="00414DD6">
        <w:rPr>
          <w:lang w:val="es-419"/>
        </w:rPr>
        <w:t>Mantener la confidencialidad sobre el abuso significa que los proveedores de servicios nunca discuten detalles con familiares, amigos o colegas que</w:t>
      </w:r>
      <w:r w:rsidR="002229DC">
        <w:rPr>
          <w:lang w:val="es-419"/>
        </w:rPr>
        <w:t xml:space="preserve"> se considera no necesitan saber </w:t>
      </w:r>
      <w:r w:rsidRPr="00414DD6" w:rsidR="00414DD6">
        <w:rPr>
          <w:lang w:val="es-419"/>
        </w:rPr>
        <w:t>del abuso</w:t>
      </w:r>
      <w:r w:rsidRPr="00893443" w:rsidR="008C4127">
        <w:rPr>
          <w:lang w:val="es-419"/>
        </w:rPr>
        <w:t xml:space="preserve">. </w:t>
      </w:r>
      <w:r w:rsidRPr="00414DD6" w:rsidR="00414DD6">
        <w:rPr>
          <w:lang w:val="es-419"/>
        </w:rPr>
        <w:t xml:space="preserve">La confidencialidad tiene límites cuando se trabaja con niños o con clientes que expresan la intención de hacerse daño a sí mismos o a otra persona, o </w:t>
      </w:r>
      <w:r w:rsidR="00664301">
        <w:rPr>
          <w:lang w:val="es-419"/>
        </w:rPr>
        <w:t xml:space="preserve">con </w:t>
      </w:r>
      <w:r w:rsidRPr="00414DD6" w:rsidR="00414DD6">
        <w:rPr>
          <w:lang w:val="es-419"/>
        </w:rPr>
        <w:t>clientes que revela</w:t>
      </w:r>
      <w:r w:rsidR="002229DC">
        <w:rPr>
          <w:lang w:val="es-419"/>
        </w:rPr>
        <w:t>n</w:t>
      </w:r>
      <w:r w:rsidRPr="00414DD6" w:rsidR="00414DD6">
        <w:rPr>
          <w:lang w:val="es-419"/>
        </w:rPr>
        <w:t xml:space="preserve"> información que genera la preocupación de que un tercero les caus</w:t>
      </w:r>
      <w:r w:rsidR="00664301">
        <w:rPr>
          <w:lang w:val="es-419"/>
        </w:rPr>
        <w:t>e</w:t>
      </w:r>
      <w:r w:rsidRPr="00414DD6" w:rsidR="00414DD6">
        <w:rPr>
          <w:lang w:val="es-419"/>
        </w:rPr>
        <w:t xml:space="preserve"> un daño grave a ellos o a otros</w:t>
      </w:r>
      <w:r w:rsidRPr="00893443" w:rsidR="008C4127">
        <w:rPr>
          <w:lang w:val="es-419"/>
        </w:rPr>
        <w:t>.</w:t>
      </w:r>
    </w:p>
    <w:p w:rsidRPr="00893443" w:rsidR="00A25792" w:rsidRDefault="00A25792" w14:paraId="00000110" w14:textId="77777777">
      <w:pPr>
        <w:rPr>
          <w:lang w:val="es-419"/>
        </w:rPr>
      </w:pPr>
    </w:p>
    <w:p w:rsidRPr="00893443" w:rsidR="00A25792" w:rsidRDefault="00A25792" w14:paraId="00000111" w14:textId="77777777">
      <w:pPr>
        <w:pBdr>
          <w:top w:val="single" w:color="000000" w:sz="4" w:space="1"/>
          <w:left w:val="single" w:color="000000" w:sz="4" w:space="4"/>
          <w:bottom w:val="single" w:color="000000" w:sz="4" w:space="1"/>
          <w:right w:val="single" w:color="000000" w:sz="4" w:space="4"/>
        </w:pBdr>
        <w:rPr>
          <w:b/>
          <w:lang w:val="es-419"/>
        </w:rPr>
      </w:pPr>
    </w:p>
    <w:p w:rsidRPr="00893443" w:rsidR="00A25792" w:rsidRDefault="008571A8" w14:paraId="00000112" w14:textId="5449A808">
      <w:pPr>
        <w:pBdr>
          <w:top w:val="single" w:color="000000" w:sz="4" w:space="1"/>
          <w:left w:val="single" w:color="000000" w:sz="4" w:space="4"/>
          <w:bottom w:val="single" w:color="000000" w:sz="4" w:space="1"/>
          <w:right w:val="single" w:color="000000" w:sz="4" w:space="4"/>
        </w:pBdr>
        <w:rPr>
          <w:b/>
          <w:lang w:val="es-419"/>
        </w:rPr>
      </w:pPr>
      <w:r w:rsidRPr="008571A8">
        <w:rPr>
          <w:b/>
          <w:lang w:val="es-419"/>
        </w:rPr>
        <w:t>El rol del punto focal de PGI en solicitarle un</w:t>
      </w:r>
      <w:r w:rsidR="002229DC">
        <w:rPr>
          <w:b/>
          <w:lang w:val="es-419"/>
        </w:rPr>
        <w:t xml:space="preserve">a rendición de </w:t>
      </w:r>
      <w:r w:rsidRPr="008571A8">
        <w:rPr>
          <w:b/>
          <w:lang w:val="es-419"/>
        </w:rPr>
        <w:t>informe a un miembro del personal o a un voluntario que reporta o que responde a un incidente de protección</w:t>
      </w:r>
    </w:p>
    <w:p w:rsidRPr="00893443" w:rsidR="00A25792" w:rsidRDefault="00A25792" w14:paraId="00000113" w14:textId="77777777">
      <w:pPr>
        <w:pBdr>
          <w:top w:val="single" w:color="000000" w:sz="4" w:space="1"/>
          <w:left w:val="single" w:color="000000" w:sz="4" w:space="4"/>
          <w:bottom w:val="single" w:color="000000" w:sz="4" w:space="1"/>
          <w:right w:val="single" w:color="000000" w:sz="4" w:space="4"/>
        </w:pBdr>
        <w:rPr>
          <w:b/>
          <w:lang w:val="es-419"/>
        </w:rPr>
      </w:pPr>
    </w:p>
    <w:p w:rsidRPr="008571A8" w:rsidR="008571A8" w:rsidP="008571A8" w:rsidRDefault="00FA006D" w14:paraId="3567D191" w14:textId="1258874D">
      <w:pPr>
        <w:numPr>
          <w:ilvl w:val="0"/>
          <w:numId w:val="10"/>
        </w:numPr>
        <w:pBdr>
          <w:top w:val="single" w:color="000000" w:sz="4" w:space="1"/>
          <w:left w:val="single" w:color="000000" w:sz="4" w:space="22"/>
          <w:bottom w:val="single" w:color="000000" w:sz="4" w:space="1"/>
          <w:right w:val="single" w:color="000000" w:sz="4" w:space="4"/>
          <w:between w:val="nil"/>
        </w:pBdr>
        <w:spacing w:line="259" w:lineRule="auto"/>
        <w:ind w:left="630" w:hanging="270"/>
        <w:rPr>
          <w:b/>
          <w:bCs/>
          <w:lang w:val="es-419"/>
        </w:rPr>
      </w:pPr>
      <w:sdt>
        <w:sdtPr>
          <w:rPr>
            <w:lang w:val="es-419"/>
          </w:rPr>
          <w:tag w:val="goog_rdk_155"/>
          <w:id w:val="-1041435771"/>
        </w:sdtPr>
        <w:sdtEndPr/>
        <w:sdtContent/>
      </w:sdt>
      <w:sdt>
        <w:sdtPr>
          <w:rPr>
            <w:lang w:val="es-419"/>
          </w:rPr>
          <w:tag w:val="goog_rdk_173"/>
          <w:id w:val="-1350330223"/>
        </w:sdtPr>
        <w:sdtEndPr/>
        <w:sdtContent/>
      </w:sdt>
      <w:sdt>
        <w:sdtPr>
          <w:rPr>
            <w:lang w:val="es-419"/>
          </w:rPr>
          <w:tag w:val="goog_rdk_196"/>
          <w:id w:val="1560278768"/>
          <w:showingPlcHdr/>
        </w:sdtPr>
        <w:sdtEndPr/>
        <w:sdtContent>
          <w:r w:rsidR="008571A8">
            <w:rPr>
              <w:lang w:val="es-419"/>
            </w:rPr>
            <w:t xml:space="preserve">     </w:t>
          </w:r>
        </w:sdtContent>
      </w:sdt>
      <w:r w:rsidRPr="008571A8" w:rsidR="008571A8">
        <w:rPr>
          <w:b/>
          <w:bCs/>
          <w:lang w:val="es-419"/>
        </w:rPr>
        <w:t>Lleve al miembro del personal a un espacio tranquilo o confidencial.</w:t>
      </w:r>
    </w:p>
    <w:p w:rsidRPr="008571A8" w:rsidR="008571A8" w:rsidP="008571A8" w:rsidRDefault="008571A8" w14:paraId="6ADF74ED" w14:textId="77777777">
      <w:pPr>
        <w:numPr>
          <w:ilvl w:val="0"/>
          <w:numId w:val="10"/>
        </w:numPr>
        <w:pBdr>
          <w:top w:val="single" w:color="000000" w:sz="4" w:space="1"/>
          <w:left w:val="single" w:color="000000" w:sz="4" w:space="22"/>
          <w:bottom w:val="single" w:color="000000" w:sz="4" w:space="1"/>
          <w:right w:val="single" w:color="000000" w:sz="4" w:space="4"/>
          <w:between w:val="nil"/>
        </w:pBdr>
        <w:spacing w:line="259" w:lineRule="auto"/>
        <w:rPr>
          <w:b/>
          <w:bCs/>
          <w:lang w:val="es-419"/>
        </w:rPr>
      </w:pPr>
      <w:r w:rsidRPr="008571A8">
        <w:rPr>
          <w:b/>
          <w:bCs/>
          <w:lang w:val="es-419"/>
        </w:rPr>
        <w:t>Felicite al miembro del personal por tomar medidas</w:t>
      </w:r>
    </w:p>
    <w:p w:rsidRPr="008571A8" w:rsidR="008571A8" w:rsidP="008571A8" w:rsidRDefault="008571A8" w14:paraId="19958C5B" w14:textId="77777777">
      <w:pPr>
        <w:numPr>
          <w:ilvl w:val="0"/>
          <w:numId w:val="10"/>
        </w:numPr>
        <w:pBdr>
          <w:top w:val="single" w:color="000000" w:sz="4" w:space="1"/>
          <w:left w:val="single" w:color="000000" w:sz="4" w:space="22"/>
          <w:bottom w:val="single" w:color="000000" w:sz="4" w:space="1"/>
          <w:right w:val="single" w:color="000000" w:sz="4" w:space="4"/>
          <w:between w:val="nil"/>
        </w:pBdr>
        <w:spacing w:line="259" w:lineRule="auto"/>
        <w:rPr>
          <w:b/>
          <w:bCs/>
          <w:lang w:val="es-419"/>
        </w:rPr>
      </w:pPr>
      <w:r w:rsidRPr="008571A8">
        <w:rPr>
          <w:b/>
          <w:bCs/>
          <w:lang w:val="es-419"/>
        </w:rPr>
        <w:t>Hágale saber que mantendrá confidencial la información que comparta</w:t>
      </w:r>
    </w:p>
    <w:p w:rsidRPr="008571A8" w:rsidR="00A25792" w:rsidP="008571A8" w:rsidRDefault="008571A8" w14:paraId="00000116" w14:textId="19363409">
      <w:pPr>
        <w:numPr>
          <w:ilvl w:val="0"/>
          <w:numId w:val="10"/>
        </w:numPr>
        <w:pBdr>
          <w:top w:val="single" w:color="000000" w:sz="4" w:space="1"/>
          <w:left w:val="single" w:color="000000" w:sz="4" w:space="22"/>
          <w:bottom w:val="single" w:color="000000" w:sz="4" w:space="1"/>
          <w:right w:val="single" w:color="000000" w:sz="4" w:space="4"/>
          <w:between w:val="nil"/>
        </w:pBdr>
        <w:spacing w:line="259" w:lineRule="auto"/>
        <w:rPr>
          <w:b/>
          <w:bCs/>
          <w:color w:val="000000"/>
          <w:lang w:val="es-419"/>
        </w:rPr>
      </w:pPr>
      <w:r w:rsidRPr="008571A8">
        <w:rPr>
          <w:b/>
          <w:bCs/>
          <w:lang w:val="es-419"/>
        </w:rPr>
        <w:t>Ayúdele a ofrecerle remisiones al miembro de la comunidad, o usted debe hacer un seguimiento y remitir al miembro de la comunidad (o grupo de personas) a la entidad pertinente</w:t>
      </w:r>
    </w:p>
    <w:p w:rsidRPr="008571A8" w:rsidR="008571A8" w:rsidP="00196C02" w:rsidRDefault="008571A8" w14:paraId="71481A9A" w14:textId="77777777">
      <w:pPr>
        <w:numPr>
          <w:ilvl w:val="0"/>
          <w:numId w:val="10"/>
        </w:numPr>
        <w:pBdr>
          <w:top w:val="single" w:color="000000" w:sz="4" w:space="1"/>
          <w:left w:val="single" w:color="000000" w:sz="4" w:space="22"/>
          <w:bottom w:val="single" w:color="000000" w:sz="4" w:space="1"/>
          <w:right w:val="single" w:color="000000" w:sz="4" w:space="4"/>
          <w:between w:val="nil"/>
        </w:pBdr>
        <w:spacing w:line="259" w:lineRule="auto"/>
        <w:rPr>
          <w:b/>
          <w:color w:val="000000"/>
          <w:lang w:val="es-419"/>
        </w:rPr>
      </w:pPr>
      <w:r w:rsidRPr="008571A8">
        <w:rPr>
          <w:b/>
          <w:color w:val="000000"/>
          <w:lang w:val="es-419"/>
        </w:rPr>
        <w:t>Remita al miembro del personal al equipo de APS de la operación o de la Sociedad Nacional en caso de que desee hablar más</w:t>
      </w:r>
    </w:p>
    <w:p w:rsidRPr="00893443" w:rsidR="00A25792" w:rsidP="008571A8" w:rsidRDefault="00C3752B" w14:paraId="00000118" w14:textId="29C24070">
      <w:pPr>
        <w:numPr>
          <w:ilvl w:val="0"/>
          <w:numId w:val="10"/>
        </w:numPr>
        <w:pBdr>
          <w:top w:val="single" w:color="000000" w:sz="4" w:space="1"/>
          <w:left w:val="single" w:color="000000" w:sz="4" w:space="22"/>
          <w:bottom w:val="single" w:color="000000" w:sz="4" w:space="1"/>
          <w:right w:val="single" w:color="000000" w:sz="4" w:space="4"/>
          <w:between w:val="nil"/>
        </w:pBdr>
        <w:spacing w:after="160" w:line="259" w:lineRule="auto"/>
        <w:rPr>
          <w:b/>
          <w:color w:val="000000"/>
          <w:lang w:val="es-419"/>
        </w:rPr>
      </w:pPr>
      <w:r>
        <w:rPr>
          <w:b/>
          <w:color w:val="000000"/>
          <w:lang w:val="es-419"/>
        </w:rPr>
        <w:lastRenderedPageBreak/>
        <w:t xml:space="preserve">Manténgase </w:t>
      </w:r>
      <w:r w:rsidRPr="008571A8" w:rsidR="008571A8">
        <w:rPr>
          <w:b/>
          <w:color w:val="000000"/>
          <w:lang w:val="es-419"/>
        </w:rPr>
        <w:t xml:space="preserve">al tanto de los recursos de apoyo y </w:t>
      </w:r>
      <w:r w:rsidR="00664301">
        <w:rPr>
          <w:b/>
          <w:color w:val="000000"/>
          <w:lang w:val="es-419"/>
        </w:rPr>
        <w:t>de</w:t>
      </w:r>
      <w:r w:rsidRPr="008571A8" w:rsidR="008571A8">
        <w:rPr>
          <w:b/>
          <w:color w:val="000000"/>
          <w:lang w:val="es-419"/>
        </w:rPr>
        <w:t xml:space="preserve"> autocuidado</w:t>
      </w:r>
      <w:r w:rsidRPr="00664301" w:rsidR="00664301">
        <w:rPr>
          <w:b/>
          <w:color w:val="000000"/>
          <w:lang w:val="es-419"/>
        </w:rPr>
        <w:t xml:space="preserve"> existentes</w:t>
      </w:r>
      <w:r w:rsidRPr="008571A8" w:rsidR="008571A8">
        <w:rPr>
          <w:b/>
          <w:color w:val="000000"/>
          <w:lang w:val="es-419"/>
        </w:rPr>
        <w:t>, tanto para usted como para el miembro del personal/voluntario</w:t>
      </w:r>
    </w:p>
    <w:p w:rsidRPr="00893443" w:rsidR="00A25792" w:rsidRDefault="00A25792" w14:paraId="0000011D" w14:textId="77777777">
      <w:pPr>
        <w:rPr>
          <w:lang w:val="es-419"/>
        </w:rPr>
      </w:pPr>
    </w:p>
    <w:p w:rsidRPr="00893443" w:rsidR="00A25792" w:rsidRDefault="00FC7C32" w14:paraId="0000011E" w14:textId="5018D140">
      <w:pPr>
        <w:numPr>
          <w:ilvl w:val="0"/>
          <w:numId w:val="28"/>
        </w:numPr>
        <w:pBdr>
          <w:top w:val="nil"/>
          <w:left w:val="nil"/>
          <w:bottom w:val="nil"/>
          <w:right w:val="nil"/>
          <w:between w:val="nil"/>
        </w:pBdr>
        <w:rPr>
          <w:b/>
          <w:color w:val="000000"/>
          <w:lang w:val="es-419"/>
        </w:rPr>
      </w:pPr>
      <w:r w:rsidRPr="00FC7C32">
        <w:rPr>
          <w:b/>
          <w:color w:val="000000"/>
          <w:lang w:val="es-419"/>
        </w:rPr>
        <w:t>¿Cuáles son los pasos para establecer un sistema de manejo básico de casos?</w:t>
      </w:r>
      <w:r w:rsidRPr="00893443" w:rsidR="008C4127">
        <w:rPr>
          <w:b/>
          <w:color w:val="000000"/>
          <w:lang w:val="es-419"/>
        </w:rPr>
        <w:t>?</w:t>
      </w:r>
    </w:p>
    <w:p w:rsidRPr="00893443" w:rsidR="00A25792" w:rsidRDefault="00A25792" w14:paraId="00000129" w14:textId="77777777">
      <w:pPr>
        <w:rPr>
          <w:b/>
          <w:lang w:val="es-419"/>
        </w:rPr>
      </w:pPr>
    </w:p>
    <w:p w:rsidRPr="00893443" w:rsidR="00A25792" w:rsidRDefault="000D5545" w14:paraId="0000012A" w14:textId="404DAD7A">
      <w:pPr>
        <w:numPr>
          <w:ilvl w:val="0"/>
          <w:numId w:val="21"/>
        </w:numPr>
        <w:pBdr>
          <w:top w:val="nil"/>
          <w:left w:val="nil"/>
          <w:bottom w:val="nil"/>
          <w:right w:val="nil"/>
          <w:between w:val="nil"/>
        </w:pBdr>
        <w:spacing w:line="259" w:lineRule="auto"/>
        <w:rPr>
          <w:b/>
          <w:color w:val="000000"/>
          <w:lang w:val="es-419"/>
        </w:rPr>
      </w:pPr>
      <w:r>
        <w:rPr>
          <w:b/>
          <w:color w:val="000000"/>
          <w:lang w:val="es-419"/>
        </w:rPr>
        <w:t>Co</w:t>
      </w:r>
      <w:r w:rsidR="009E6F5A">
        <w:rPr>
          <w:b/>
          <w:color w:val="000000"/>
          <w:lang w:val="es-419"/>
        </w:rPr>
        <w:t>nozca</w:t>
      </w:r>
      <w:r w:rsidRPr="00FC7C32" w:rsidR="00FC7C32">
        <w:rPr>
          <w:b/>
          <w:color w:val="000000"/>
          <w:lang w:val="es-419"/>
        </w:rPr>
        <w:t xml:space="preserve"> el papel de la Cruz Roja y de la Media Luna Roja como organización y su papel como delegado/punto focal de PGI durante una emergencia</w:t>
      </w:r>
    </w:p>
    <w:p w:rsidRPr="00893443" w:rsidR="00A25792" w:rsidP="00F81005" w:rsidRDefault="00FC7C32" w14:paraId="0000012B" w14:textId="0D8402FC">
      <w:pPr>
        <w:rPr>
          <w:lang w:val="es-419"/>
        </w:rPr>
      </w:pPr>
      <w:r w:rsidRPr="00FC7C32">
        <w:rPr>
          <w:lang w:val="es-419"/>
        </w:rPr>
        <w:t>Co</w:t>
      </w:r>
      <w:r w:rsidR="009E6F5A">
        <w:rPr>
          <w:lang w:val="es-419"/>
        </w:rPr>
        <w:t>nozca</w:t>
      </w:r>
      <w:r w:rsidRPr="00FC7C32">
        <w:rPr>
          <w:lang w:val="es-419"/>
        </w:rPr>
        <w:t xml:space="preserve"> el mandato, las ventajas comparativas y las limitaciones de su propia organización en relación con las preocupaciones de protección</w:t>
      </w:r>
      <w:r w:rsidRPr="00893443" w:rsidR="008C4127">
        <w:rPr>
          <w:lang w:val="es-419"/>
        </w:rPr>
        <w:t xml:space="preserve">. </w:t>
      </w:r>
      <w:r w:rsidRPr="00FC7C32">
        <w:rPr>
          <w:lang w:val="es-419"/>
        </w:rPr>
        <w:t>Algunas Sociedades Nacionales pueden tener la capacidad para implementar un programa completo de manejo de casos o tener mucho conocimiento especializado al respecto (una trayectoria de programación, programación fuerte en APS y en otras áreas), o solo poder gestionar remisiones a otras agencias especializadas que brindan servicios pertinentes para manejo de casos (que es la acción mínima en los capítulos sobre 'Seguridad' en las Normas Mínimas de Protección, Género e Inclusión en Emergencias de la FICR)</w:t>
      </w:r>
      <w:r w:rsidRPr="00893443" w:rsidR="008C4127">
        <w:rPr>
          <w:lang w:val="es-419"/>
        </w:rPr>
        <w:t>.</w:t>
      </w:r>
    </w:p>
    <w:p w:rsidRPr="00893443" w:rsidR="00A25792" w:rsidRDefault="00A25792" w14:paraId="0000012C" w14:textId="77777777">
      <w:pPr>
        <w:pBdr>
          <w:top w:val="nil"/>
          <w:left w:val="nil"/>
          <w:bottom w:val="nil"/>
          <w:right w:val="nil"/>
          <w:between w:val="nil"/>
        </w:pBdr>
        <w:ind w:left="720" w:hanging="720"/>
        <w:rPr>
          <w:color w:val="000000"/>
          <w:lang w:val="es-419"/>
        </w:rPr>
      </w:pPr>
    </w:p>
    <w:p w:rsidRPr="00893443" w:rsidR="00A25792" w:rsidP="00F81005" w:rsidRDefault="00FC7C32" w14:paraId="0000012D" w14:textId="27B21926">
      <w:pPr>
        <w:rPr>
          <w:lang w:val="es-419"/>
        </w:rPr>
      </w:pPr>
      <w:r w:rsidRPr="00FC7C32">
        <w:rPr>
          <w:lang w:val="es-419"/>
        </w:rPr>
        <w:t>También co</w:t>
      </w:r>
      <w:r w:rsidR="00AD6EE2">
        <w:rPr>
          <w:lang w:val="es-419"/>
        </w:rPr>
        <w:t xml:space="preserve">nozca </w:t>
      </w:r>
      <w:r w:rsidRPr="00FC7C32">
        <w:rPr>
          <w:lang w:val="es-419"/>
        </w:rPr>
        <w:t>su papel como delegado/punto focal de PGI dentro del contexto de la emergencia, especialmente sus limitaciones para proporcionar manejo de casos. Si no se tienen los recursos adecuados, podría ser perjudicial asumir más que los pasos básicos de manejo de casos, ya que se crearán expectativas irrazonables que no se p</w:t>
      </w:r>
      <w:r w:rsidR="000E4833">
        <w:rPr>
          <w:lang w:val="es-419"/>
        </w:rPr>
        <w:t>odrán</w:t>
      </w:r>
      <w:r w:rsidRPr="00FC7C32">
        <w:rPr>
          <w:lang w:val="es-419"/>
        </w:rPr>
        <w:t xml:space="preserve"> cumplir</w:t>
      </w:r>
      <w:r w:rsidRPr="00893443" w:rsidR="00E02D11">
        <w:rPr>
          <w:lang w:val="es-419"/>
        </w:rPr>
        <w:t xml:space="preserve">. </w:t>
      </w:r>
      <w:r w:rsidRPr="000D5545" w:rsidR="000D5545">
        <w:rPr>
          <w:lang w:val="es-419"/>
        </w:rPr>
        <w:t>Por lo tanto, es importante coordinar con otros actores que trabajan en servicios relacionados con la protección y asociarse con organizaciones locales con experiencia en la prestación de servicios relacionados con la protección</w:t>
      </w:r>
      <w:r w:rsidR="000E4833">
        <w:rPr>
          <w:lang w:val="es-419"/>
        </w:rPr>
        <w:t xml:space="preserve"> (</w:t>
      </w:r>
      <w:r w:rsidRPr="000D5545" w:rsidR="000D5545">
        <w:rPr>
          <w:lang w:val="es-419"/>
        </w:rPr>
        <w:t>tales como protección infantil, prevención y respuesta a la VSG, trata de personas, desplazamiento interno y cuestiones de refugiados</w:t>
      </w:r>
      <w:r w:rsidR="000E4833">
        <w:rPr>
          <w:lang w:val="es-419"/>
        </w:rPr>
        <w:t>)</w:t>
      </w:r>
      <w:r w:rsidRPr="000D5545" w:rsidR="000D5545">
        <w:rPr>
          <w:lang w:val="es-419"/>
        </w:rPr>
        <w:t xml:space="preserve"> para crear un sistema de protección más duradero en lugar de comenzar un nuevo sistema durante una emergencia que no es posible mantener con recursos limitados</w:t>
      </w:r>
    </w:p>
    <w:p w:rsidRPr="00CF55A4" w:rsidR="00A25792" w:rsidRDefault="00A25792" w14:paraId="0000012E" w14:textId="77777777">
      <w:pPr>
        <w:pBdr>
          <w:top w:val="nil"/>
          <w:left w:val="nil"/>
          <w:bottom w:val="nil"/>
          <w:right w:val="nil"/>
          <w:between w:val="nil"/>
        </w:pBdr>
        <w:ind w:left="720" w:hanging="720"/>
        <w:rPr>
          <w:b/>
          <w:color w:val="000000"/>
          <w:lang w:val="es-PE"/>
        </w:rPr>
      </w:pPr>
    </w:p>
    <w:p w:rsidRPr="000D5545" w:rsidR="00A25792" w:rsidRDefault="000D5545" w14:paraId="0000012F" w14:textId="3AB6C7FC">
      <w:pPr>
        <w:numPr>
          <w:ilvl w:val="0"/>
          <w:numId w:val="21"/>
        </w:numPr>
        <w:pBdr>
          <w:top w:val="nil"/>
          <w:left w:val="nil"/>
          <w:bottom w:val="nil"/>
          <w:right w:val="nil"/>
          <w:between w:val="nil"/>
        </w:pBdr>
        <w:spacing w:line="259" w:lineRule="auto"/>
        <w:rPr>
          <w:b/>
          <w:color w:val="000000"/>
          <w:lang w:val="es-419"/>
        </w:rPr>
      </w:pPr>
      <w:r w:rsidRPr="000D5545">
        <w:rPr>
          <w:b/>
          <w:color w:val="000000"/>
          <w:lang w:val="es-419"/>
        </w:rPr>
        <w:t>Co</w:t>
      </w:r>
      <w:r w:rsidR="009E6F5A">
        <w:rPr>
          <w:b/>
          <w:color w:val="000000"/>
          <w:lang w:val="es-419"/>
        </w:rPr>
        <w:t>nozca</w:t>
      </w:r>
      <w:r w:rsidRPr="000D5545">
        <w:rPr>
          <w:b/>
          <w:color w:val="000000"/>
          <w:lang w:val="es-419"/>
        </w:rPr>
        <w:t xml:space="preserve"> los derechos y el acceso a servicios de la población afectada</w:t>
      </w:r>
    </w:p>
    <w:p w:rsidRPr="000D5545" w:rsidR="00A25792" w:rsidP="00F81005" w:rsidRDefault="000D5545" w14:paraId="00000130" w14:textId="49F3AD4E">
      <w:pPr>
        <w:rPr>
          <w:lang w:val="es-419"/>
        </w:rPr>
      </w:pPr>
      <w:r w:rsidRPr="000D5545">
        <w:rPr>
          <w:lang w:val="es-419"/>
        </w:rPr>
        <w:t>Co</w:t>
      </w:r>
      <w:r w:rsidR="009E6F5A">
        <w:rPr>
          <w:lang w:val="es-419"/>
        </w:rPr>
        <w:t xml:space="preserve">nozca </w:t>
      </w:r>
      <w:r w:rsidRPr="000D5545">
        <w:rPr>
          <w:lang w:val="es-419"/>
        </w:rPr>
        <w:t>los derechos de la población</w:t>
      </w:r>
      <w:r w:rsidR="00196C02">
        <w:rPr>
          <w:lang w:val="es-419"/>
        </w:rPr>
        <w:t xml:space="preserve"> en cuestión</w:t>
      </w:r>
      <w:r w:rsidRPr="000D5545">
        <w:rPr>
          <w:lang w:val="es-419"/>
        </w:rPr>
        <w:t xml:space="preserve"> y su acceso a los servicios. También co</w:t>
      </w:r>
      <w:r w:rsidR="009E6F5A">
        <w:rPr>
          <w:lang w:val="es-419"/>
        </w:rPr>
        <w:t xml:space="preserve">nozca </w:t>
      </w:r>
      <w:r w:rsidRPr="000D5545">
        <w:rPr>
          <w:lang w:val="es-419"/>
        </w:rPr>
        <w:t xml:space="preserve">las prácticas culturales. Tener derechos (para acceder a ciertos servicios) no es un requisito previo para la remisión o para la asistencia, sin embargo, la </w:t>
      </w:r>
      <w:r w:rsidR="00CA7136">
        <w:rPr>
          <w:lang w:val="es-419"/>
        </w:rPr>
        <w:t>ausencia</w:t>
      </w:r>
      <w:r w:rsidRPr="000D5545">
        <w:rPr>
          <w:lang w:val="es-419"/>
        </w:rPr>
        <w:t xml:space="preserve"> de derechos puede ser una barrera que pone en peligro las vidas y que plantea desafíos adicionales para mapear una ruta de remisión</w:t>
      </w:r>
      <w:r w:rsidRPr="000D5545" w:rsidR="008C4127">
        <w:rPr>
          <w:lang w:val="es-419"/>
        </w:rPr>
        <w:t xml:space="preserve">. </w:t>
      </w:r>
      <w:r w:rsidRPr="000D5545">
        <w:rPr>
          <w:lang w:val="es-419"/>
        </w:rPr>
        <w:t>Los derechos y el acceso a servicios pueden variar mucho según la población de interés. Dependiendo del marco legal, los hombres, las mujeres, los niños, las niñas, incluyendo las minorías sexuales y de género, los migrantes (irregulares), las personas con discapacidad, los ancianos, las minorías étnicas y los grupos religiosos pueden tener diferentes niveles de acceso</w:t>
      </w:r>
      <w:r w:rsidRPr="000D5545" w:rsidR="008C4127">
        <w:rPr>
          <w:lang w:val="es-419"/>
        </w:rPr>
        <w:t xml:space="preserve">. </w:t>
      </w:r>
      <w:r w:rsidRPr="000A3374" w:rsidR="000A3374">
        <w:rPr>
          <w:lang w:val="es-419"/>
        </w:rPr>
        <w:t>Por ejemplo, "los niños no acompañados y separados, los sobrevivientes de tortura, violencia o abuso, las personas detenidas y las personas que han experimentado la trata de personas podrían ser especialmente vulnerables y tener necesidades y derechos específicos</w:t>
      </w:r>
      <w:r w:rsidRPr="000D5545" w:rsidR="008C4127">
        <w:rPr>
          <w:lang w:val="es-419"/>
        </w:rPr>
        <w:t>”.</w:t>
      </w:r>
      <w:r w:rsidRPr="000D5545" w:rsidR="008C4127">
        <w:rPr>
          <w:vertAlign w:val="superscript"/>
          <w:lang w:val="es-419"/>
        </w:rPr>
        <w:footnoteReference w:id="13"/>
      </w:r>
    </w:p>
    <w:p w:rsidRPr="000D5545" w:rsidR="00A25792" w:rsidRDefault="00A25792" w14:paraId="00000131" w14:textId="77777777">
      <w:pPr>
        <w:rPr>
          <w:lang w:val="es-419"/>
        </w:rPr>
      </w:pPr>
    </w:p>
    <w:p w:rsidRPr="000D5545" w:rsidR="00BA1C41" w:rsidP="00E02D11" w:rsidRDefault="000A3374" w14:paraId="50A96297" w14:textId="2FB56AD6">
      <w:pPr>
        <w:rPr>
          <w:lang w:val="es-419"/>
        </w:rPr>
      </w:pPr>
      <w:r w:rsidRPr="000A3374">
        <w:rPr>
          <w:lang w:val="es-419"/>
        </w:rPr>
        <w:t>Usted debe consultar con las organizaciones locales</w:t>
      </w:r>
      <w:r w:rsidR="009262A6">
        <w:rPr>
          <w:lang w:val="es-419"/>
        </w:rPr>
        <w:t xml:space="preserve"> de salud,</w:t>
      </w:r>
      <w:r w:rsidRPr="000A3374">
        <w:rPr>
          <w:lang w:val="es-419"/>
        </w:rPr>
        <w:t xml:space="preserve"> legales</w:t>
      </w:r>
      <w:r w:rsidR="009262A6">
        <w:rPr>
          <w:lang w:val="es-419"/>
        </w:rPr>
        <w:t xml:space="preserve"> y</w:t>
      </w:r>
      <w:r w:rsidRPr="000A3374">
        <w:rPr>
          <w:lang w:val="es-419"/>
        </w:rPr>
        <w:t xml:space="preserve"> comunitarias para </w:t>
      </w:r>
      <w:r w:rsidR="00654FAA">
        <w:rPr>
          <w:lang w:val="es-419"/>
        </w:rPr>
        <w:t xml:space="preserve">averiguar qué </w:t>
      </w:r>
      <w:r w:rsidRPr="000A3374">
        <w:rPr>
          <w:lang w:val="es-419"/>
        </w:rPr>
        <w:t>derechos</w:t>
      </w:r>
      <w:r w:rsidR="00654FAA">
        <w:rPr>
          <w:lang w:val="es-419"/>
        </w:rPr>
        <w:t xml:space="preserve"> tienen </w:t>
      </w:r>
      <w:r w:rsidRPr="000A3374">
        <w:rPr>
          <w:lang w:val="es-419"/>
        </w:rPr>
        <w:t>las personas para acceder a los servicios. Usted también debe rec</w:t>
      </w:r>
      <w:r w:rsidR="004A4856">
        <w:rPr>
          <w:lang w:val="es-419"/>
        </w:rPr>
        <w:t>abar</w:t>
      </w:r>
      <w:r w:rsidRPr="000A3374">
        <w:rPr>
          <w:lang w:val="es-419"/>
        </w:rPr>
        <w:t xml:space="preserve"> información directamente de los miembros de la comunidad afectada sobre a </w:t>
      </w:r>
      <w:r w:rsidRPr="000A3374">
        <w:rPr>
          <w:lang w:val="es-419"/>
        </w:rPr>
        <w:lastRenderedPageBreak/>
        <w:t>qué pueden acceder y qué derechos legales tienen (</w:t>
      </w:r>
      <w:r w:rsidRPr="000A3374">
        <w:rPr>
          <w:i/>
          <w:iCs/>
          <w:lang w:val="es-419"/>
        </w:rPr>
        <w:t>de facto o de jure</w:t>
      </w:r>
      <w:r w:rsidRPr="000A3374">
        <w:rPr>
          <w:lang w:val="es-419"/>
        </w:rPr>
        <w:t xml:space="preserve">), o para </w:t>
      </w:r>
      <w:r w:rsidR="009E6F5A">
        <w:rPr>
          <w:lang w:val="es-419"/>
        </w:rPr>
        <w:t xml:space="preserve">darse cuenta de los </w:t>
      </w:r>
      <w:r w:rsidRPr="000A3374">
        <w:rPr>
          <w:lang w:val="es-419"/>
        </w:rPr>
        <w:t>mitos, rumores y desinformación persistentes en la comunidad, y corregirlos</w:t>
      </w:r>
      <w:r w:rsidRPr="000D5545" w:rsidR="008C4127">
        <w:rPr>
          <w:lang w:val="es-419"/>
        </w:rPr>
        <w:t>.</w:t>
      </w:r>
    </w:p>
    <w:p w:rsidRPr="000D5545" w:rsidR="00BA1C41" w:rsidP="00E02D11" w:rsidRDefault="00BA1C41" w14:paraId="3BEBFD6C" w14:textId="77777777">
      <w:pPr>
        <w:rPr>
          <w:lang w:val="es-419"/>
        </w:rPr>
      </w:pPr>
    </w:p>
    <w:p w:rsidRPr="000D5545" w:rsidR="00A25792" w:rsidP="00E02D11" w:rsidRDefault="000A3374" w14:paraId="00000132" w14:textId="06F52B20">
      <w:pPr>
        <w:rPr>
          <w:lang w:val="es-419"/>
        </w:rPr>
      </w:pPr>
      <w:r w:rsidRPr="000A3374">
        <w:rPr>
          <w:lang w:val="es-419"/>
        </w:rPr>
        <w:t xml:space="preserve">También es común que el personal administrativo y de admisiones en algunos servicios </w:t>
      </w:r>
      <w:r w:rsidR="0089566D">
        <w:rPr>
          <w:lang w:val="es-419"/>
        </w:rPr>
        <w:t>maneje</w:t>
      </w:r>
      <w:r w:rsidRPr="000A3374">
        <w:rPr>
          <w:lang w:val="es-419"/>
        </w:rPr>
        <w:t xml:space="preserve"> información incorrecta sobre quién puede acceder a su servicio, lo que a menudo resulta en que a muchas personas se les niega el acceso. La discriminación también podría jugar un papel en esto</w:t>
      </w:r>
      <w:r w:rsidRPr="000D5545" w:rsidR="008C4127">
        <w:rPr>
          <w:lang w:val="es-419"/>
        </w:rPr>
        <w:t>.</w:t>
      </w:r>
    </w:p>
    <w:p w:rsidRPr="000D5545" w:rsidR="00A25792" w:rsidRDefault="00A25792" w14:paraId="00000145" w14:textId="77777777">
      <w:pPr>
        <w:pBdr>
          <w:top w:val="nil"/>
          <w:left w:val="nil"/>
          <w:bottom w:val="nil"/>
          <w:right w:val="nil"/>
          <w:between w:val="nil"/>
        </w:pBdr>
        <w:ind w:left="720" w:hanging="720"/>
        <w:rPr>
          <w:color w:val="000000"/>
          <w:lang w:val="es-419"/>
        </w:rPr>
      </w:pPr>
    </w:p>
    <w:p w:rsidRPr="000D5545" w:rsidR="00A25792" w:rsidRDefault="001A58DE" w14:paraId="00000146" w14:textId="58A1D726">
      <w:pPr>
        <w:numPr>
          <w:ilvl w:val="0"/>
          <w:numId w:val="21"/>
        </w:numPr>
        <w:pBdr>
          <w:top w:val="nil"/>
          <w:left w:val="nil"/>
          <w:bottom w:val="nil"/>
          <w:right w:val="nil"/>
          <w:between w:val="nil"/>
        </w:pBdr>
        <w:spacing w:line="259" w:lineRule="auto"/>
        <w:rPr>
          <w:b/>
          <w:color w:val="000000"/>
          <w:lang w:val="es-419"/>
        </w:rPr>
      </w:pPr>
      <w:r w:rsidRPr="001A58DE">
        <w:rPr>
          <w:b/>
          <w:color w:val="000000"/>
          <w:lang w:val="es-419"/>
        </w:rPr>
        <w:t xml:space="preserve">Mapee los servicios pertinentes para la ruta de remisión y coordine con organizaciones, agencias y ONG </w:t>
      </w:r>
      <w:r>
        <w:rPr>
          <w:b/>
          <w:color w:val="000000"/>
          <w:lang w:val="es-419"/>
        </w:rPr>
        <w:t xml:space="preserve">mediante </w:t>
      </w:r>
      <w:r w:rsidRPr="001A58DE">
        <w:rPr>
          <w:b/>
          <w:color w:val="000000"/>
          <w:lang w:val="es-419"/>
        </w:rPr>
        <w:t>el sistema de clústeres y subclústeres</w:t>
      </w:r>
      <w:r w:rsidRPr="000D5545" w:rsidR="008C4127">
        <w:rPr>
          <w:b/>
          <w:color w:val="000000"/>
          <w:lang w:val="es-419"/>
        </w:rPr>
        <w:t>.</w:t>
      </w:r>
    </w:p>
    <w:p w:rsidRPr="000D5545" w:rsidR="00A25792" w:rsidP="00BA1C41" w:rsidRDefault="001A58DE" w14:paraId="00000147" w14:textId="05214A99">
      <w:pPr>
        <w:rPr>
          <w:b/>
          <w:lang w:val="es-419"/>
        </w:rPr>
      </w:pPr>
      <w:r w:rsidRPr="001A58DE">
        <w:rPr>
          <w:lang w:val="es-419"/>
        </w:rPr>
        <w:t>Al momento de identificar a los proveedores de servicios apropiados, es importante estar</w:t>
      </w:r>
      <w:r w:rsidR="00E43919">
        <w:rPr>
          <w:lang w:val="es-419"/>
        </w:rPr>
        <w:t xml:space="preserve"> informado sobre </w:t>
      </w:r>
      <w:r w:rsidRPr="001A58DE">
        <w:rPr>
          <w:lang w:val="es-419"/>
        </w:rPr>
        <w:t xml:space="preserve">los actores gubernamentales y los no gubernamentales, incluyendo los grupos de sociedad civil y las organizaciones comunitarias; </w:t>
      </w:r>
      <w:r w:rsidR="00EE256B">
        <w:rPr>
          <w:lang w:val="es-419"/>
        </w:rPr>
        <w:t>sobre</w:t>
      </w:r>
      <w:r w:rsidR="00701878">
        <w:rPr>
          <w:lang w:val="es-419"/>
        </w:rPr>
        <w:t xml:space="preserve"> </w:t>
      </w:r>
      <w:r w:rsidRPr="001A58DE">
        <w:rPr>
          <w:lang w:val="es-419"/>
        </w:rPr>
        <w:t xml:space="preserve">las rutas de remisión existentes que no causan daño (por ejemplo, donde no hay discriminación) y cuáles son sus procedimientos y criterios de elegibilidad; </w:t>
      </w:r>
      <w:r w:rsidR="00EE256B">
        <w:rPr>
          <w:lang w:val="es-419"/>
        </w:rPr>
        <w:t xml:space="preserve">sobre </w:t>
      </w:r>
      <w:r w:rsidRPr="001A58DE">
        <w:rPr>
          <w:lang w:val="es-419"/>
        </w:rPr>
        <w:t>cómo se remite, en la práctica, a los sobrevivientes a la agencia receptora; y</w:t>
      </w:r>
      <w:r w:rsidR="00EE256B">
        <w:rPr>
          <w:lang w:val="es-419"/>
        </w:rPr>
        <w:t xml:space="preserve"> sobre </w:t>
      </w:r>
      <w:r w:rsidRPr="001A58DE">
        <w:rPr>
          <w:lang w:val="es-419"/>
        </w:rPr>
        <w:t xml:space="preserve">cómo el servicio en cuestión </w:t>
      </w:r>
      <w:r w:rsidRPr="001A58DE">
        <w:rPr>
          <w:b/>
          <w:bCs/>
          <w:lang w:val="es-419"/>
        </w:rPr>
        <w:t>llena una brecha o complementa los servicios que están siendo ofrecidos por un actor del Movimiento de la Cruz Roja y de la Media Luna Roja</w:t>
      </w:r>
      <w:r w:rsidRPr="000D5545" w:rsidR="008C4127">
        <w:rPr>
          <w:b/>
          <w:lang w:val="es-419"/>
        </w:rPr>
        <w:t>.</w:t>
      </w:r>
    </w:p>
    <w:p w:rsidRPr="000D5545" w:rsidR="00A25792" w:rsidRDefault="00A25792" w14:paraId="00000148" w14:textId="77777777">
      <w:pPr>
        <w:ind w:left="720"/>
        <w:rPr>
          <w:b/>
          <w:lang w:val="es-419"/>
        </w:rPr>
      </w:pPr>
    </w:p>
    <w:p w:rsidRPr="000D5545" w:rsidR="00956AB6" w:rsidP="00BA1C41" w:rsidRDefault="00ED4F13" w14:paraId="07D9699D" w14:textId="396FF661">
      <w:pPr>
        <w:rPr>
          <w:lang w:val="es-419"/>
        </w:rPr>
      </w:pPr>
      <w:r w:rsidRPr="00ED4F13">
        <w:rPr>
          <w:b/>
          <w:lang w:val="es-419"/>
        </w:rPr>
        <w:t xml:space="preserve">Antes de </w:t>
      </w:r>
      <w:r w:rsidR="00701878">
        <w:rPr>
          <w:b/>
          <w:lang w:val="es-419"/>
        </w:rPr>
        <w:t xml:space="preserve">comenzar </w:t>
      </w:r>
      <w:r w:rsidRPr="00ED4F13">
        <w:rPr>
          <w:b/>
          <w:lang w:val="es-419"/>
        </w:rPr>
        <w:t xml:space="preserve">a mapear a los proveedores de servicios, </w:t>
      </w:r>
      <w:r w:rsidRPr="00ED4F13">
        <w:rPr>
          <w:bCs/>
          <w:lang w:val="es-419"/>
        </w:rPr>
        <w:t>es importante que usted coordine con otras agencias que también están trabajando en cuestiones de PGI. En algunos contextos de emergencia, habrá un sistema de clúster activo (ya sea un sistema nacional de clúster o una activación de clústeres a nivel de todo el sistema de las Naciones Unidas)</w:t>
      </w:r>
      <w:r w:rsidRPr="000D5545" w:rsidR="008C4127">
        <w:rPr>
          <w:lang w:val="es-419"/>
        </w:rPr>
        <w:t>.</w:t>
      </w:r>
    </w:p>
    <w:p w:rsidRPr="000D5545" w:rsidR="00956AB6" w:rsidRDefault="00956AB6" w14:paraId="5D06A046" w14:textId="77777777">
      <w:pPr>
        <w:ind w:left="720"/>
        <w:rPr>
          <w:lang w:val="es-419"/>
        </w:rPr>
      </w:pPr>
    </w:p>
    <w:p w:rsidRPr="000D5545" w:rsidR="00A25792" w:rsidP="00BA1C41" w:rsidRDefault="00C01877" w14:paraId="00000149" w14:textId="0358D943">
      <w:pPr>
        <w:rPr>
          <w:lang w:val="es-419"/>
        </w:rPr>
      </w:pPr>
      <w:r w:rsidRPr="00C01877">
        <w:rPr>
          <w:lang w:val="es-419"/>
        </w:rPr>
        <w:t>Como delegado/punto focal de IGP, es importante que usted se comunique con los siguientes clústeres y subclústeres, ya que estos podrían ya haber establecido una ruta de remisión o mapeado los servicios necesarios para las actividades de su programa</w:t>
      </w:r>
      <w:r w:rsidRPr="000D5545" w:rsidR="00956AB6">
        <w:rPr>
          <w:lang w:val="es-419"/>
        </w:rPr>
        <w:t>:</w:t>
      </w:r>
    </w:p>
    <w:p w:rsidRPr="00E83991" w:rsidR="00E83991" w:rsidP="00E83991" w:rsidRDefault="00E83991" w14:paraId="2FC26B58" w14:textId="77777777">
      <w:pPr>
        <w:numPr>
          <w:ilvl w:val="0"/>
          <w:numId w:val="37"/>
        </w:numPr>
        <w:pBdr>
          <w:top w:val="nil"/>
          <w:left w:val="nil"/>
          <w:bottom w:val="nil"/>
          <w:right w:val="nil"/>
          <w:between w:val="nil"/>
        </w:pBdr>
        <w:spacing w:line="259" w:lineRule="auto"/>
        <w:rPr>
          <w:color w:val="000000"/>
          <w:lang w:val="es-419"/>
        </w:rPr>
      </w:pPr>
      <w:r w:rsidRPr="00E83991">
        <w:rPr>
          <w:color w:val="000000"/>
          <w:lang w:val="es-419"/>
        </w:rPr>
        <w:t>Clúster de protección (a menudo dirigido por ACNUR)</w:t>
      </w:r>
    </w:p>
    <w:p w:rsidRPr="00E83991" w:rsidR="00E83991" w:rsidP="00E83991" w:rsidRDefault="00E83991" w14:paraId="509CD626" w14:textId="77777777">
      <w:pPr>
        <w:numPr>
          <w:ilvl w:val="0"/>
          <w:numId w:val="37"/>
        </w:numPr>
        <w:pBdr>
          <w:top w:val="nil"/>
          <w:left w:val="nil"/>
          <w:bottom w:val="nil"/>
          <w:right w:val="nil"/>
          <w:between w:val="nil"/>
        </w:pBdr>
        <w:spacing w:line="259" w:lineRule="auto"/>
        <w:rPr>
          <w:color w:val="000000"/>
          <w:lang w:val="es-419"/>
        </w:rPr>
      </w:pPr>
      <w:r w:rsidRPr="00E83991">
        <w:rPr>
          <w:color w:val="000000"/>
          <w:lang w:val="es-419"/>
        </w:rPr>
        <w:t>Subclúster de violencia de género (VG) (a menudo dirigido por el UNFPA)</w:t>
      </w:r>
    </w:p>
    <w:p w:rsidRPr="00E83991" w:rsidR="00E83991" w:rsidP="00E83991" w:rsidRDefault="00E83991" w14:paraId="2BD05F13" w14:textId="77777777">
      <w:pPr>
        <w:numPr>
          <w:ilvl w:val="0"/>
          <w:numId w:val="37"/>
        </w:numPr>
        <w:pBdr>
          <w:top w:val="nil"/>
          <w:left w:val="nil"/>
          <w:bottom w:val="nil"/>
          <w:right w:val="nil"/>
          <w:between w:val="nil"/>
        </w:pBdr>
        <w:spacing w:line="259" w:lineRule="auto"/>
        <w:rPr>
          <w:color w:val="000000"/>
          <w:lang w:val="es-419"/>
        </w:rPr>
      </w:pPr>
      <w:r w:rsidRPr="00E83991">
        <w:rPr>
          <w:color w:val="000000"/>
          <w:lang w:val="es-419"/>
        </w:rPr>
        <w:t>Subclúster de Protección Infantil (a menudo dirigido por UNICEF y Save the Children)</w:t>
      </w:r>
    </w:p>
    <w:p w:rsidRPr="000D5545" w:rsidR="00A25792" w:rsidP="00E83991" w:rsidRDefault="00E83991" w14:paraId="0000014D" w14:textId="73DC2BA0">
      <w:pPr>
        <w:numPr>
          <w:ilvl w:val="0"/>
          <w:numId w:val="37"/>
        </w:numPr>
        <w:pBdr>
          <w:top w:val="nil"/>
          <w:left w:val="nil"/>
          <w:bottom w:val="nil"/>
          <w:right w:val="nil"/>
          <w:between w:val="nil"/>
        </w:pBdr>
        <w:spacing w:after="160" w:line="259" w:lineRule="auto"/>
        <w:rPr>
          <w:color w:val="000000"/>
          <w:lang w:val="es-419"/>
        </w:rPr>
      </w:pPr>
      <w:r w:rsidRPr="00E83991">
        <w:rPr>
          <w:color w:val="000000"/>
          <w:lang w:val="es-419"/>
        </w:rPr>
        <w:t>Grupos de trabajo en materia de Prevención de la Explotación y el Abuso Sexual (PEAS)</w:t>
      </w:r>
    </w:p>
    <w:p w:rsidRPr="000D5545" w:rsidR="00A25792" w:rsidP="00BA1C41" w:rsidRDefault="00E83991" w14:paraId="0000014E" w14:textId="12C231CB">
      <w:pPr>
        <w:rPr>
          <w:lang w:val="es-419"/>
        </w:rPr>
      </w:pPr>
      <w:r w:rsidRPr="00E83991">
        <w:rPr>
          <w:lang w:val="es-419"/>
        </w:rPr>
        <w:t xml:space="preserve">Dependiendo del contexto en el que usted esté trabajando, y en los casos en que no haya un clúster, </w:t>
      </w:r>
      <w:r w:rsidR="00EB2D05">
        <w:rPr>
          <w:lang w:val="es-419"/>
        </w:rPr>
        <w:t xml:space="preserve">existirán </w:t>
      </w:r>
      <w:r w:rsidRPr="00E83991">
        <w:rPr>
          <w:lang w:val="es-419"/>
        </w:rPr>
        <w:t>grupos de trabajo nacionales o locales</w:t>
      </w:r>
      <w:r w:rsidR="00D76A68">
        <w:rPr>
          <w:lang w:val="es-419"/>
        </w:rPr>
        <w:t>,</w:t>
      </w:r>
      <w:r w:rsidRPr="00E83991">
        <w:rPr>
          <w:lang w:val="es-419"/>
        </w:rPr>
        <w:t xml:space="preserve"> como</w:t>
      </w:r>
      <w:r w:rsidR="00D76A68">
        <w:rPr>
          <w:lang w:val="es-419"/>
        </w:rPr>
        <w:t xml:space="preserve"> ser</w:t>
      </w:r>
      <w:r w:rsidRPr="00E83991">
        <w:rPr>
          <w:lang w:val="es-419"/>
        </w:rPr>
        <w:t xml:space="preserve"> un Grupo de Trabajo en materia de VSG, un Grupo de Trabajo en materia de Protección, un comité de protección infantil, y </w:t>
      </w:r>
      <w:r w:rsidR="00701878">
        <w:rPr>
          <w:lang w:val="es-419"/>
        </w:rPr>
        <w:t xml:space="preserve">usted </w:t>
      </w:r>
      <w:r w:rsidRPr="00E83991">
        <w:rPr>
          <w:lang w:val="es-419"/>
        </w:rPr>
        <w:t>debe comunicarse con esos grupos de trabajo</w:t>
      </w:r>
      <w:r w:rsidRPr="000D5545" w:rsidR="008C4127">
        <w:rPr>
          <w:lang w:val="es-419"/>
        </w:rPr>
        <w:t xml:space="preserve">. </w:t>
      </w:r>
      <w:r w:rsidRPr="00E83991">
        <w:rPr>
          <w:lang w:val="es-419"/>
        </w:rPr>
        <w:t xml:space="preserve">Aun cuando no se haya establecido </w:t>
      </w:r>
      <w:r w:rsidRPr="00E83991" w:rsidR="00EB2D05">
        <w:rPr>
          <w:lang w:val="es-419"/>
        </w:rPr>
        <w:t>remisión</w:t>
      </w:r>
      <w:r w:rsidRPr="00E83991">
        <w:rPr>
          <w:lang w:val="es-419"/>
        </w:rPr>
        <w:t xml:space="preserve"> para la respuesta ante la emergencia, existen grupos basados en la comunidad que son los servicios más importantes con los que necesitará vincularse, que son: los grupos de mujeres, los grupos de apoyo para la violencia doméstica, las agencias de protección infantil y otras organizaciones locales con una trayectoria de prestación de servicios relacionados con la protección. Usted debe comunicarse con estos grupos para averiguar qué servicios están brindando durante la emergencia y preguntar si desean coordinar con usted y con otras agencias para formar una ruta de remisión para esta emergencia o crisis (de tod</w:t>
      </w:r>
      <w:r w:rsidR="00701878">
        <w:rPr>
          <w:lang w:val="es-419"/>
        </w:rPr>
        <w:t xml:space="preserve">as formas </w:t>
      </w:r>
      <w:r w:rsidRPr="00E83991">
        <w:rPr>
          <w:lang w:val="es-419"/>
        </w:rPr>
        <w:t xml:space="preserve">se les brindará apoyo en su propia comunidad, y </w:t>
      </w:r>
      <w:r w:rsidRPr="00E83991">
        <w:rPr>
          <w:lang w:val="es-419"/>
        </w:rPr>
        <w:lastRenderedPageBreak/>
        <w:t>podría ser que no estén al tanto de las rutas de respuesta ante emergencias con las cuales coordinar)</w:t>
      </w:r>
      <w:r w:rsidRPr="000D5545" w:rsidR="00405B1B">
        <w:rPr>
          <w:lang w:val="es-419"/>
        </w:rPr>
        <w:t>.</w:t>
      </w:r>
    </w:p>
    <w:p w:rsidRPr="000D5545" w:rsidR="00A25792" w:rsidRDefault="00A25792" w14:paraId="0000014F" w14:textId="77777777">
      <w:pPr>
        <w:ind w:left="720"/>
        <w:rPr>
          <w:lang w:val="es-419"/>
        </w:rPr>
      </w:pPr>
    </w:p>
    <w:p w:rsidRPr="00A5381C" w:rsidR="00A5381C" w:rsidP="00A5381C" w:rsidRDefault="00A5381C" w14:paraId="6A4BA5B2" w14:textId="77777777">
      <w:pPr>
        <w:pStyle w:val="Prrafodelista"/>
        <w:numPr>
          <w:ilvl w:val="0"/>
          <w:numId w:val="38"/>
        </w:numPr>
        <w:rPr>
          <w:lang w:val="es-419"/>
        </w:rPr>
      </w:pPr>
      <w:r w:rsidRPr="00A5381C">
        <w:rPr>
          <w:lang w:val="es-419"/>
        </w:rPr>
        <w:t>La Herramienta 3.2.1 proporciona una lista de preguntas pertinentes a tener en cuenta al evaluar los servicios en una ruta de remisión existente o para una nueva.</w:t>
      </w:r>
    </w:p>
    <w:p w:rsidRPr="000D5545" w:rsidR="00A25792" w:rsidP="00A5381C" w:rsidRDefault="00A5381C" w14:paraId="00000152" w14:textId="0C7B67C4">
      <w:pPr>
        <w:pStyle w:val="Prrafodelista"/>
        <w:numPr>
          <w:ilvl w:val="0"/>
          <w:numId w:val="38"/>
        </w:numPr>
        <w:rPr>
          <w:lang w:val="es-419"/>
        </w:rPr>
      </w:pPr>
      <w:r w:rsidRPr="00A5381C">
        <w:rPr>
          <w:lang w:val="es-419"/>
        </w:rPr>
        <w:t>La Herramienta 3.2.2 proporciona un formato para</w:t>
      </w:r>
      <w:r>
        <w:rPr>
          <w:lang w:val="es-419"/>
        </w:rPr>
        <w:t xml:space="preserve"> el mapeo de </w:t>
      </w:r>
      <w:r w:rsidRPr="00A5381C">
        <w:rPr>
          <w:lang w:val="es-419"/>
        </w:rPr>
        <w:t>servicios</w:t>
      </w:r>
      <w:r w:rsidRPr="000D5545" w:rsidR="008C4127">
        <w:rPr>
          <w:lang w:val="es-419"/>
        </w:rPr>
        <w:t>.</w:t>
      </w:r>
    </w:p>
    <w:p w:rsidRPr="00CF55A4" w:rsidR="00A25792" w:rsidRDefault="00A25792" w14:paraId="0000015D" w14:textId="6D6CE2CB">
      <w:pPr>
        <w:rPr>
          <w:b/>
          <w:lang w:val="es-PE"/>
        </w:rPr>
      </w:pPr>
    </w:p>
    <w:p w:rsidR="00A25792" w:rsidRDefault="008C4127" w14:paraId="0000015E" w14:textId="07964735">
      <w:pPr>
        <w:numPr>
          <w:ilvl w:val="0"/>
          <w:numId w:val="21"/>
        </w:numPr>
        <w:pBdr>
          <w:top w:val="nil"/>
          <w:left w:val="nil"/>
          <w:bottom w:val="nil"/>
          <w:right w:val="nil"/>
          <w:between w:val="nil"/>
        </w:pBdr>
        <w:spacing w:after="160" w:line="259" w:lineRule="auto"/>
        <w:rPr>
          <w:b/>
          <w:color w:val="000000"/>
        </w:rPr>
      </w:pPr>
      <w:r w:rsidRPr="000A502A">
        <w:rPr>
          <w:b/>
          <w:color w:val="000000"/>
          <w:lang w:val="es-419"/>
        </w:rPr>
        <w:t>Establ</w:t>
      </w:r>
      <w:r w:rsidRPr="000A502A" w:rsidR="000A502A">
        <w:rPr>
          <w:b/>
          <w:color w:val="000000"/>
          <w:lang w:val="es-419"/>
        </w:rPr>
        <w:t>ezca rutas de remisión</w:t>
      </w:r>
      <w:r>
        <w:rPr>
          <w:b/>
          <w:color w:val="000000"/>
          <w:vertAlign w:val="superscript"/>
        </w:rPr>
        <w:footnoteReference w:id="14"/>
      </w:r>
    </w:p>
    <w:p w:rsidRPr="000A502A" w:rsidR="00A25792" w:rsidP="00D00E89" w:rsidRDefault="000A502A" w14:paraId="0000015F" w14:textId="7D68FD22">
      <w:pPr>
        <w:rPr>
          <w:b/>
          <w:lang w:val="es-419"/>
        </w:rPr>
      </w:pPr>
      <w:r w:rsidRPr="000A502A">
        <w:rPr>
          <w:lang w:val="es-419"/>
        </w:rPr>
        <w:t>Hable con otras organizaciones</w:t>
      </w:r>
      <w:r w:rsidR="0069227B">
        <w:rPr>
          <w:lang w:val="es-419"/>
        </w:rPr>
        <w:t xml:space="preserve"> acerca de crear </w:t>
      </w:r>
      <w:r w:rsidRPr="000A502A">
        <w:rPr>
          <w:lang w:val="es-419"/>
        </w:rPr>
        <w:t>una ruta de remisión (idealmente vinculada a organizaciones expertas con conocimientos especializados en manejo de casos, salud, apoyo psicosocial, asistencia legal y servicios de casas de seguridad)</w:t>
      </w:r>
      <w:r w:rsidRPr="000A502A" w:rsidR="008C4127">
        <w:rPr>
          <w:lang w:val="es-419"/>
        </w:rPr>
        <w:t xml:space="preserve">. </w:t>
      </w:r>
      <w:r w:rsidRPr="000A502A">
        <w:rPr>
          <w:lang w:val="es-419"/>
        </w:rPr>
        <w:t>Acuerde procedimientos claros y precisos con las organizaciones socias</w:t>
      </w:r>
      <w:r w:rsidR="00EB2D05">
        <w:rPr>
          <w:lang w:val="es-419"/>
        </w:rPr>
        <w:t xml:space="preserve"> de remisión</w:t>
      </w:r>
      <w:r w:rsidRPr="000A502A">
        <w:rPr>
          <w:lang w:val="es-419"/>
        </w:rPr>
        <w:t xml:space="preserve"> sobre cómo deben hacerse las remisiones, lo cual podría</w:t>
      </w:r>
      <w:r w:rsidR="00EB2D05">
        <w:rPr>
          <w:lang w:val="es-419"/>
        </w:rPr>
        <w:t xml:space="preserve"> </w:t>
      </w:r>
      <w:r w:rsidR="00D76A68">
        <w:rPr>
          <w:lang w:val="es-419"/>
        </w:rPr>
        <w:t xml:space="preserve">requerir </w:t>
      </w:r>
      <w:r w:rsidRPr="000A502A">
        <w:rPr>
          <w:lang w:val="es-419"/>
        </w:rPr>
        <w:t xml:space="preserve">sencillamente </w:t>
      </w:r>
      <w:r w:rsidR="00D76A68">
        <w:rPr>
          <w:lang w:val="es-419"/>
        </w:rPr>
        <w:t>una llamada telefónica</w:t>
      </w:r>
      <w:r w:rsidRPr="000A502A">
        <w:rPr>
          <w:lang w:val="es-419"/>
        </w:rPr>
        <w:t xml:space="preserve"> o</w:t>
      </w:r>
      <w:r w:rsidR="00EB2D05">
        <w:rPr>
          <w:lang w:val="es-419"/>
        </w:rPr>
        <w:t xml:space="preserve"> requerir </w:t>
      </w:r>
      <w:r w:rsidRPr="000A502A">
        <w:rPr>
          <w:lang w:val="es-419"/>
        </w:rPr>
        <w:t>la presentación de formularios de casos a la organización de remisión</w:t>
      </w:r>
      <w:r w:rsidRPr="000A502A" w:rsidR="008C4127">
        <w:rPr>
          <w:lang w:val="es-419"/>
        </w:rPr>
        <w:t>.</w:t>
      </w:r>
    </w:p>
    <w:p w:rsidRPr="000A502A" w:rsidR="00A25792" w:rsidP="001770A7" w:rsidRDefault="00A25792" w14:paraId="00000164" w14:textId="77777777">
      <w:pPr>
        <w:rPr>
          <w:b/>
          <w:lang w:val="es-419"/>
        </w:rPr>
      </w:pPr>
    </w:p>
    <w:p w:rsidRPr="000A502A" w:rsidR="00A25792" w:rsidP="00D00E89" w:rsidRDefault="000A502A" w14:paraId="00000165" w14:textId="1DC315A3">
      <w:pPr>
        <w:rPr>
          <w:lang w:val="es-419"/>
        </w:rPr>
      </w:pPr>
      <w:r w:rsidRPr="000A502A">
        <w:rPr>
          <w:lang w:val="es-419"/>
        </w:rPr>
        <w:t>Para decidir si su equipo hará remisiones a una agencia, asegúrese de tener la siguiente información y que los POE contengan los detalles acordados de cómo se hará una remisión</w:t>
      </w:r>
      <w:r w:rsidRPr="000A502A" w:rsidR="008C4127">
        <w:rPr>
          <w:lang w:val="es-419"/>
        </w:rPr>
        <w:t>:</w:t>
      </w:r>
    </w:p>
    <w:p w:rsidRPr="000A502A" w:rsidR="00A25792" w:rsidP="002B5D62" w:rsidRDefault="003A4E99" w14:paraId="00000166" w14:textId="05DB898E">
      <w:pPr>
        <w:numPr>
          <w:ilvl w:val="0"/>
          <w:numId w:val="13"/>
        </w:numPr>
        <w:pBdr>
          <w:top w:val="nil"/>
          <w:left w:val="nil"/>
          <w:bottom w:val="nil"/>
          <w:right w:val="nil"/>
          <w:between w:val="nil"/>
        </w:pBdr>
        <w:ind w:left="1287"/>
        <w:rPr>
          <w:lang w:val="es-419"/>
        </w:rPr>
      </w:pPr>
      <w:r w:rsidRPr="003A4E99">
        <w:rPr>
          <w:color w:val="000000"/>
          <w:lang w:val="es-419"/>
        </w:rPr>
        <w:t xml:space="preserve">¿Dónde está ubicado el proveedor de servicios, qué zonas cubre y a qué hora está abierto y disponible? ¿Existe un referente específico </w:t>
      </w:r>
      <w:r w:rsidR="00BE3201">
        <w:rPr>
          <w:color w:val="000000"/>
          <w:lang w:val="es-419"/>
        </w:rPr>
        <w:t xml:space="preserve">para </w:t>
      </w:r>
      <w:r w:rsidRPr="003A4E99">
        <w:rPr>
          <w:color w:val="000000"/>
          <w:lang w:val="es-419"/>
        </w:rPr>
        <w:t>remisiones dentro de la organización al que se deben dirigir/hacer las remisiones?</w:t>
      </w:r>
    </w:p>
    <w:p w:rsidRPr="003A4E99" w:rsidR="003A4E99" w:rsidP="002B5D62" w:rsidRDefault="003A4E99" w14:paraId="677157FC" w14:textId="77777777">
      <w:pPr>
        <w:numPr>
          <w:ilvl w:val="0"/>
          <w:numId w:val="13"/>
        </w:numPr>
        <w:pBdr>
          <w:top w:val="nil"/>
          <w:left w:val="nil"/>
          <w:bottom w:val="nil"/>
          <w:right w:val="nil"/>
          <w:between w:val="nil"/>
        </w:pBdr>
        <w:ind w:left="1260"/>
        <w:rPr>
          <w:color w:val="000000"/>
          <w:lang w:val="es-419"/>
        </w:rPr>
      </w:pPr>
      <w:r w:rsidRPr="003A4E99">
        <w:rPr>
          <w:color w:val="000000"/>
          <w:lang w:val="es-419"/>
        </w:rPr>
        <w:t>¿A quiénes prestan servicios? (edad, sexo, impedimentos, etc.)</w:t>
      </w:r>
    </w:p>
    <w:p w:rsidRPr="000A502A" w:rsidR="00A25792" w:rsidP="002B5D62" w:rsidRDefault="003A4E99" w14:paraId="00000168" w14:textId="4AEC0C43">
      <w:pPr>
        <w:numPr>
          <w:ilvl w:val="0"/>
          <w:numId w:val="13"/>
        </w:numPr>
        <w:pBdr>
          <w:top w:val="nil"/>
          <w:left w:val="nil"/>
          <w:bottom w:val="nil"/>
          <w:right w:val="nil"/>
          <w:between w:val="nil"/>
        </w:pBdr>
        <w:ind w:left="1260"/>
        <w:rPr>
          <w:lang w:val="es-419"/>
        </w:rPr>
      </w:pPr>
      <w:r w:rsidRPr="003A4E99">
        <w:rPr>
          <w:color w:val="000000"/>
          <w:lang w:val="es-419"/>
        </w:rPr>
        <w:t>¿Debe llenarse formularios específicos de remisión?</w:t>
      </w:r>
    </w:p>
    <w:p w:rsidRPr="000A502A" w:rsidR="00A25792" w:rsidP="002B5D62" w:rsidRDefault="003A4E99" w14:paraId="00000169" w14:textId="6DE9A068">
      <w:pPr>
        <w:numPr>
          <w:ilvl w:val="0"/>
          <w:numId w:val="13"/>
        </w:numPr>
        <w:pBdr>
          <w:top w:val="nil"/>
          <w:left w:val="nil"/>
          <w:bottom w:val="nil"/>
          <w:right w:val="nil"/>
          <w:between w:val="nil"/>
        </w:pBdr>
        <w:ind w:left="1287"/>
        <w:rPr>
          <w:lang w:val="es-419"/>
        </w:rPr>
      </w:pPr>
      <w:r w:rsidRPr="003A4E99">
        <w:rPr>
          <w:color w:val="000000"/>
          <w:lang w:val="es-419"/>
        </w:rPr>
        <w:t xml:space="preserve">¿Cómo se garantizará la confidencialidad de la información </w:t>
      </w:r>
      <w:r w:rsidR="009B509E">
        <w:rPr>
          <w:color w:val="000000"/>
          <w:lang w:val="es-419"/>
        </w:rPr>
        <w:t>durante</w:t>
      </w:r>
      <w:r w:rsidRPr="003A4E99">
        <w:rPr>
          <w:color w:val="000000"/>
          <w:lang w:val="es-419"/>
        </w:rPr>
        <w:t xml:space="preserve"> la remisión? (por ejemplo, mediante formularios protegidos con contraseña adjuntos a </w:t>
      </w:r>
      <w:r w:rsidR="00151041">
        <w:rPr>
          <w:color w:val="000000"/>
          <w:lang w:val="es-419"/>
        </w:rPr>
        <w:t xml:space="preserve">los </w:t>
      </w:r>
      <w:r w:rsidRPr="003A4E99">
        <w:rPr>
          <w:color w:val="000000"/>
          <w:lang w:val="es-419"/>
        </w:rPr>
        <w:t>correos electrónicos, limita</w:t>
      </w:r>
      <w:r w:rsidR="00151041">
        <w:rPr>
          <w:color w:val="000000"/>
          <w:lang w:val="es-419"/>
        </w:rPr>
        <w:t>ndo</w:t>
      </w:r>
      <w:r w:rsidRPr="003A4E99">
        <w:rPr>
          <w:color w:val="000000"/>
          <w:lang w:val="es-419"/>
        </w:rPr>
        <w:t xml:space="preserve"> la cantidad de personas copiadas en correos electrónicos sobre remisiones, no menciona</w:t>
      </w:r>
      <w:r w:rsidR="00403763">
        <w:rPr>
          <w:color w:val="000000"/>
          <w:lang w:val="es-419"/>
        </w:rPr>
        <w:t>ndo</w:t>
      </w:r>
      <w:r w:rsidRPr="003A4E99">
        <w:rPr>
          <w:color w:val="000000"/>
          <w:lang w:val="es-419"/>
        </w:rPr>
        <w:t xml:space="preserve"> información en los correos electrónicos que permita identificar al sobreviviente, asegurando que nadie más pueda escuchar cuando se haga la llamada telefónica para la remisión, etc.)</w:t>
      </w:r>
    </w:p>
    <w:p w:rsidRPr="008F4EFA" w:rsidR="008F4EFA" w:rsidP="002B5D62" w:rsidRDefault="008F4EFA" w14:paraId="49ADB532" w14:textId="77777777">
      <w:pPr>
        <w:numPr>
          <w:ilvl w:val="0"/>
          <w:numId w:val="13"/>
        </w:numPr>
        <w:pBdr>
          <w:top w:val="nil"/>
          <w:left w:val="nil"/>
          <w:bottom w:val="nil"/>
          <w:right w:val="nil"/>
          <w:between w:val="nil"/>
        </w:pBdr>
        <w:ind w:left="1260"/>
        <w:rPr>
          <w:color w:val="000000"/>
          <w:lang w:val="es-419"/>
        </w:rPr>
      </w:pPr>
      <w:r w:rsidRPr="008F4EFA">
        <w:rPr>
          <w:color w:val="000000"/>
          <w:lang w:val="es-419"/>
        </w:rPr>
        <w:t>Expectativas en términos de la acción que tomará el proveedor de servicios (¿Qué tipo de apoyo ofrecen y cómo hacen el seguimiento?)</w:t>
      </w:r>
    </w:p>
    <w:p w:rsidRPr="008F4EFA" w:rsidR="008F4EFA" w:rsidP="002B5D62" w:rsidRDefault="008F4EFA" w14:paraId="280D1C01" w14:textId="77777777">
      <w:pPr>
        <w:numPr>
          <w:ilvl w:val="0"/>
          <w:numId w:val="13"/>
        </w:numPr>
        <w:pBdr>
          <w:top w:val="nil"/>
          <w:left w:val="nil"/>
          <w:bottom w:val="nil"/>
          <w:right w:val="nil"/>
          <w:between w:val="nil"/>
        </w:pBdr>
        <w:ind w:left="1260"/>
        <w:rPr>
          <w:color w:val="000000"/>
          <w:lang w:val="es-419"/>
        </w:rPr>
      </w:pPr>
      <w:r w:rsidRPr="008F4EFA">
        <w:rPr>
          <w:color w:val="000000"/>
          <w:lang w:val="es-419"/>
        </w:rPr>
        <w:t>¿Cómo se cubrirá el pago por el servicio, si acaso se requiere pago?</w:t>
      </w:r>
    </w:p>
    <w:p w:rsidRPr="008F4EFA" w:rsidR="008F4EFA" w:rsidP="002B5D62" w:rsidRDefault="008F4EFA" w14:paraId="19F807DD" w14:textId="77777777">
      <w:pPr>
        <w:numPr>
          <w:ilvl w:val="0"/>
          <w:numId w:val="13"/>
        </w:numPr>
        <w:pBdr>
          <w:top w:val="nil"/>
          <w:left w:val="nil"/>
          <w:bottom w:val="nil"/>
          <w:right w:val="nil"/>
          <w:between w:val="nil"/>
        </w:pBdr>
        <w:ind w:left="1260"/>
        <w:rPr>
          <w:color w:val="000000"/>
          <w:lang w:val="es-419"/>
        </w:rPr>
      </w:pPr>
      <w:r w:rsidRPr="008F4EFA">
        <w:rPr>
          <w:color w:val="000000"/>
          <w:lang w:val="es-419"/>
        </w:rPr>
        <w:t>¿En qué idiomas se brindan sus servicios?</w:t>
      </w:r>
    </w:p>
    <w:p w:rsidRPr="000A502A" w:rsidR="00A25792" w:rsidP="002B5D62" w:rsidRDefault="008F4EFA" w14:paraId="0000016D" w14:textId="5B527749">
      <w:pPr>
        <w:numPr>
          <w:ilvl w:val="0"/>
          <w:numId w:val="13"/>
        </w:numPr>
        <w:pBdr>
          <w:top w:val="nil"/>
          <w:left w:val="nil"/>
          <w:bottom w:val="nil"/>
          <w:right w:val="nil"/>
          <w:between w:val="nil"/>
        </w:pBdr>
        <w:ind w:left="1260"/>
        <w:rPr>
          <w:lang w:val="es-419"/>
        </w:rPr>
      </w:pPr>
      <w:r w:rsidRPr="008F4EFA">
        <w:rPr>
          <w:color w:val="000000"/>
          <w:lang w:val="es-419"/>
        </w:rPr>
        <w:t>¿Hay traductores capacitados disponibles, tanto de sexo masculino como femenino?</w:t>
      </w:r>
    </w:p>
    <w:p w:rsidRPr="008F4EFA" w:rsidR="008F4EFA" w:rsidP="002B5D62" w:rsidRDefault="008F4EFA" w14:paraId="11AA4863" w14:textId="77777777">
      <w:pPr>
        <w:numPr>
          <w:ilvl w:val="0"/>
          <w:numId w:val="13"/>
        </w:numPr>
        <w:pBdr>
          <w:top w:val="nil"/>
          <w:left w:val="nil"/>
          <w:bottom w:val="nil"/>
          <w:right w:val="nil"/>
          <w:between w:val="nil"/>
        </w:pBdr>
        <w:ind w:left="1260"/>
        <w:rPr>
          <w:color w:val="000000"/>
          <w:lang w:val="es-419"/>
        </w:rPr>
      </w:pPr>
      <w:r w:rsidRPr="008F4EFA">
        <w:rPr>
          <w:color w:val="000000"/>
          <w:lang w:val="es-419"/>
        </w:rPr>
        <w:t>¿Con quiénes coopera el proveedor de servicios? (por ejemplo, otras organizaciones y autoridades) y ¿Se obtendrá el consentimiento informado del cliente antes de compartir su información con terceros? (especialmente la policía)</w:t>
      </w:r>
    </w:p>
    <w:p w:rsidRPr="000A502A" w:rsidR="00A25792" w:rsidP="002B5D62" w:rsidRDefault="008F4EFA" w14:paraId="0000016F" w14:textId="3E28AEA6">
      <w:pPr>
        <w:numPr>
          <w:ilvl w:val="0"/>
          <w:numId w:val="13"/>
        </w:numPr>
        <w:pBdr>
          <w:top w:val="nil"/>
          <w:left w:val="nil"/>
          <w:bottom w:val="nil"/>
          <w:right w:val="nil"/>
          <w:between w:val="nil"/>
        </w:pBdr>
        <w:ind w:left="1260"/>
        <w:rPr>
          <w:lang w:val="es-419"/>
        </w:rPr>
      </w:pPr>
      <w:r w:rsidRPr="008F4EFA">
        <w:rPr>
          <w:color w:val="000000"/>
          <w:lang w:val="es-419"/>
        </w:rPr>
        <w:t xml:space="preserve">¿Hay transporte disponible para llegar al proveedor de servicios? ¿Hay transporte disponible entre proveedores de servicios </w:t>
      </w:r>
      <w:r w:rsidR="00403763">
        <w:rPr>
          <w:color w:val="000000"/>
          <w:lang w:val="es-419"/>
        </w:rPr>
        <w:t>de</w:t>
      </w:r>
      <w:r w:rsidRPr="008F4EFA">
        <w:rPr>
          <w:color w:val="000000"/>
          <w:lang w:val="es-419"/>
        </w:rPr>
        <w:t xml:space="preserve"> la ruta de remisión?</w:t>
      </w:r>
    </w:p>
    <w:p w:rsidRPr="000A502A" w:rsidR="00A25792" w:rsidP="002B5D62" w:rsidRDefault="00DE2461" w14:paraId="00000170" w14:textId="43B97E46">
      <w:pPr>
        <w:numPr>
          <w:ilvl w:val="0"/>
          <w:numId w:val="13"/>
        </w:numPr>
        <w:pBdr>
          <w:top w:val="nil"/>
          <w:left w:val="nil"/>
          <w:bottom w:val="nil"/>
          <w:right w:val="nil"/>
          <w:between w:val="nil"/>
        </w:pBdr>
        <w:ind w:left="1287"/>
        <w:rPr>
          <w:lang w:val="es-419"/>
        </w:rPr>
      </w:pPr>
      <w:r w:rsidRPr="00DE2461">
        <w:rPr>
          <w:color w:val="000000"/>
          <w:lang w:val="es-419"/>
        </w:rPr>
        <w:t>¿Le notificará el proveedor de servicios de los avances del caso a la persona que remitió al sobreviviente? En caso afirmativo, ¿después de cuánto tiempo y cómo? (por teléfono, por correo electrónico, conferencia de caso, etc.)</w:t>
      </w:r>
    </w:p>
    <w:p w:rsidRPr="00CF55A4" w:rsidR="00A25792" w:rsidRDefault="00A25792" w14:paraId="00000171" w14:textId="77777777">
      <w:pPr>
        <w:pBdr>
          <w:top w:val="nil"/>
          <w:left w:val="nil"/>
          <w:bottom w:val="nil"/>
          <w:right w:val="nil"/>
          <w:between w:val="nil"/>
        </w:pBdr>
        <w:spacing w:line="259" w:lineRule="auto"/>
        <w:ind w:left="720" w:hanging="720"/>
        <w:rPr>
          <w:b/>
          <w:color w:val="000000"/>
          <w:lang w:val="es-PE"/>
        </w:rPr>
      </w:pPr>
    </w:p>
    <w:p w:rsidRPr="00171FBE" w:rsidR="001770A7" w:rsidP="00D00E89" w:rsidRDefault="00171FBE" w14:paraId="5B3C3260" w14:textId="6EF3B086">
      <w:pPr>
        <w:rPr>
          <w:b/>
          <w:lang w:val="es-419"/>
        </w:rPr>
      </w:pPr>
      <w:r w:rsidRPr="00171FBE">
        <w:rPr>
          <w:lang w:val="es-419"/>
        </w:rPr>
        <w:lastRenderedPageBreak/>
        <w:t xml:space="preserve">Al establecer </w:t>
      </w:r>
      <w:r w:rsidR="0042220F">
        <w:rPr>
          <w:lang w:val="es-419"/>
        </w:rPr>
        <w:t>un</w:t>
      </w:r>
      <w:r w:rsidRPr="00171FBE">
        <w:rPr>
          <w:lang w:val="es-419"/>
        </w:rPr>
        <w:t xml:space="preserve">a ruta de remisión o al coordinar con otras agencias y organizaciones respecto una ruta de remisión existente, es importante monitorear y </w:t>
      </w:r>
      <w:r w:rsidRPr="00171FBE">
        <w:rPr>
          <w:b/>
          <w:bCs/>
          <w:lang w:val="es-419"/>
        </w:rPr>
        <w:t>evaluar a los proveedores de servicios de acuerdo con los principios del manejo básico de casos definidos en la Sección 2</w:t>
      </w:r>
      <w:r w:rsidRPr="00171FBE" w:rsidR="008C4127">
        <w:rPr>
          <w:b/>
          <w:lang w:val="es-419"/>
        </w:rPr>
        <w:t xml:space="preserve">. </w:t>
      </w:r>
    </w:p>
    <w:p w:rsidRPr="00171FBE" w:rsidR="001770A7" w:rsidP="00D00E89" w:rsidRDefault="001770A7" w14:paraId="62ABEEEC" w14:textId="77777777">
      <w:pPr>
        <w:rPr>
          <w:b/>
          <w:lang w:val="es-419"/>
        </w:rPr>
      </w:pPr>
    </w:p>
    <w:p w:rsidRPr="00171FBE" w:rsidR="00A25792" w:rsidP="00D00E89" w:rsidRDefault="00171FBE" w14:paraId="00000172" w14:textId="0AD620E9">
      <w:pPr>
        <w:rPr>
          <w:lang w:val="es-419"/>
        </w:rPr>
      </w:pPr>
      <w:r w:rsidRPr="00171FBE">
        <w:rPr>
          <w:b/>
          <w:bCs/>
          <w:lang w:val="es-419"/>
        </w:rPr>
        <w:t xml:space="preserve">Si usted recibe retroalimentación de que una organización no está cumpliendo con los principios definidos, entonces usted debe </w:t>
      </w:r>
      <w:r w:rsidRPr="00171FBE">
        <w:rPr>
          <w:b/>
          <w:bCs/>
          <w:u w:val="single"/>
          <w:lang w:val="es-419"/>
        </w:rPr>
        <w:t>dejar de hacer remisiones a esa organización</w:t>
      </w:r>
      <w:r w:rsidRPr="00171FBE">
        <w:rPr>
          <w:b/>
          <w:bCs/>
          <w:lang w:val="es-419"/>
        </w:rPr>
        <w:t xml:space="preserve"> hasta que se haya resuelto el problema</w:t>
      </w:r>
      <w:r w:rsidR="00151041">
        <w:rPr>
          <w:b/>
          <w:bCs/>
          <w:lang w:val="es-419"/>
        </w:rPr>
        <w:t xml:space="preserve">, </w:t>
      </w:r>
      <w:r w:rsidR="00151041">
        <w:rPr>
          <w:lang w:val="es-419"/>
        </w:rPr>
        <w:t xml:space="preserve">pues </w:t>
      </w:r>
      <w:r w:rsidRPr="00171FBE">
        <w:rPr>
          <w:lang w:val="es-419"/>
        </w:rPr>
        <w:t>los proveedores de servicios en la ruta de remisión no debe</w:t>
      </w:r>
      <w:r w:rsidR="009B509E">
        <w:rPr>
          <w:lang w:val="es-419"/>
        </w:rPr>
        <w:t>n</w:t>
      </w:r>
      <w:r w:rsidRPr="00171FBE">
        <w:rPr>
          <w:lang w:val="es-419"/>
        </w:rPr>
        <w:t xml:space="preserve"> incrementar el riesgo de la población de interés</w:t>
      </w:r>
    </w:p>
    <w:p w:rsidRPr="00CF55A4" w:rsidR="00A25792" w:rsidRDefault="00A25792" w14:paraId="00000173" w14:textId="77777777">
      <w:pPr>
        <w:pBdr>
          <w:top w:val="nil"/>
          <w:left w:val="nil"/>
          <w:bottom w:val="nil"/>
          <w:right w:val="nil"/>
          <w:between w:val="nil"/>
        </w:pBdr>
        <w:spacing w:line="259" w:lineRule="auto"/>
        <w:ind w:left="720" w:hanging="720"/>
        <w:rPr>
          <w:color w:val="000000"/>
          <w:lang w:val="es-PE"/>
        </w:rPr>
      </w:pPr>
    </w:p>
    <w:p w:rsidRPr="00CD5D25" w:rsidR="00A25792" w:rsidP="00D00E89" w:rsidRDefault="009E6F5A" w14:paraId="00000176" w14:textId="26C69407">
      <w:pPr>
        <w:rPr>
          <w:lang w:val="es-419"/>
        </w:rPr>
      </w:pPr>
      <w:r w:rsidRPr="00CD5D25">
        <w:rPr>
          <w:lang w:val="es-419"/>
        </w:rPr>
        <w:t>El monitoreo continuo y la verificación de quejas sobre los proveedores de servicios pueden realizarse de las siguientes maneras</w:t>
      </w:r>
      <w:r w:rsidRPr="00CD5D25" w:rsidR="008C4127">
        <w:rPr>
          <w:lang w:val="es-419"/>
        </w:rPr>
        <w:t>:</w:t>
      </w:r>
    </w:p>
    <w:p w:rsidRPr="00CD5D25" w:rsidR="009E6F5A" w:rsidP="009E6F5A" w:rsidRDefault="009E6F5A" w14:paraId="7CC77388" w14:textId="77777777">
      <w:pPr>
        <w:numPr>
          <w:ilvl w:val="0"/>
          <w:numId w:val="14"/>
        </w:numPr>
        <w:pBdr>
          <w:top w:val="nil"/>
          <w:left w:val="nil"/>
          <w:bottom w:val="nil"/>
          <w:right w:val="nil"/>
          <w:between w:val="nil"/>
        </w:pBdr>
        <w:spacing w:line="259" w:lineRule="auto"/>
        <w:rPr>
          <w:color w:val="000000"/>
          <w:lang w:val="es-419"/>
        </w:rPr>
      </w:pPr>
      <w:r w:rsidRPr="00CD5D25">
        <w:rPr>
          <w:color w:val="000000"/>
          <w:lang w:val="es-419"/>
        </w:rPr>
        <w:t>Utilice la retroalimentación y los mecanismos de quejas para conocer las opiniones de la comunidad sobre los servicios existentes.</w:t>
      </w:r>
    </w:p>
    <w:p w:rsidRPr="00CD5D25" w:rsidR="00A25792" w:rsidP="009E6F5A" w:rsidRDefault="009E6F5A" w14:paraId="00000178" w14:textId="15C7FE97">
      <w:pPr>
        <w:numPr>
          <w:ilvl w:val="0"/>
          <w:numId w:val="14"/>
        </w:numPr>
        <w:pBdr>
          <w:top w:val="nil"/>
          <w:left w:val="nil"/>
          <w:bottom w:val="nil"/>
          <w:right w:val="nil"/>
          <w:between w:val="nil"/>
        </w:pBdr>
        <w:spacing w:line="259" w:lineRule="auto"/>
        <w:rPr>
          <w:color w:val="000000"/>
          <w:lang w:val="es-419"/>
        </w:rPr>
      </w:pPr>
      <w:r w:rsidRPr="00CD5D25">
        <w:rPr>
          <w:color w:val="000000"/>
          <w:lang w:val="es-419"/>
        </w:rPr>
        <w:t>Comparta preocupaciones sobre la calidad del servicio en las reuniones de coordinación (diarias o semanales), incluyendo en las reuniones propias de la Operación</w:t>
      </w:r>
      <w:r w:rsidR="0042220F">
        <w:rPr>
          <w:color w:val="000000"/>
          <w:lang w:val="es-419"/>
        </w:rPr>
        <w:t>,</w:t>
      </w:r>
      <w:r w:rsidR="00A748C9">
        <w:rPr>
          <w:color w:val="000000"/>
          <w:lang w:val="es-419"/>
        </w:rPr>
        <w:t xml:space="preserve"> así como </w:t>
      </w:r>
      <w:r w:rsidRPr="00CD5D25">
        <w:rPr>
          <w:color w:val="000000"/>
          <w:lang w:val="es-419"/>
        </w:rPr>
        <w:t>en reuniones con otras agencias y organizaciones para saber si han estado observando y/o recibiendo quejas similares</w:t>
      </w:r>
    </w:p>
    <w:p w:rsidRPr="00CD5D25" w:rsidR="00CD5D25" w:rsidP="00CD5D25" w:rsidRDefault="00CD5D25" w14:paraId="4831340F" w14:textId="765CDE7C">
      <w:pPr>
        <w:numPr>
          <w:ilvl w:val="0"/>
          <w:numId w:val="14"/>
        </w:numPr>
        <w:pBdr>
          <w:top w:val="nil"/>
          <w:left w:val="nil"/>
          <w:bottom w:val="nil"/>
          <w:right w:val="nil"/>
          <w:between w:val="nil"/>
        </w:pBdr>
        <w:spacing w:line="259" w:lineRule="auto"/>
        <w:rPr>
          <w:color w:val="000000"/>
          <w:lang w:val="es-419"/>
        </w:rPr>
      </w:pPr>
      <w:r w:rsidRPr="00CD5D25">
        <w:rPr>
          <w:color w:val="000000"/>
          <w:lang w:val="es-419"/>
        </w:rPr>
        <w:t xml:space="preserve">Visite a los proveedores de servicios </w:t>
      </w:r>
      <w:r w:rsidR="0042220F">
        <w:rPr>
          <w:color w:val="000000"/>
          <w:lang w:val="es-419"/>
        </w:rPr>
        <w:t>de</w:t>
      </w:r>
      <w:r w:rsidRPr="00CD5D25">
        <w:rPr>
          <w:color w:val="000000"/>
          <w:lang w:val="es-419"/>
        </w:rPr>
        <w:t xml:space="preserve"> la ruta de remisión para evaluar si se están respetando los principios de manejo de casos</w:t>
      </w:r>
    </w:p>
    <w:p w:rsidRPr="00CD5D25" w:rsidR="00A25792" w:rsidP="00CD5D25" w:rsidRDefault="00CD5D25" w14:paraId="0000017A" w14:textId="22A707B5">
      <w:pPr>
        <w:numPr>
          <w:ilvl w:val="0"/>
          <w:numId w:val="14"/>
        </w:numPr>
        <w:pBdr>
          <w:top w:val="nil"/>
          <w:left w:val="nil"/>
          <w:bottom w:val="nil"/>
          <w:right w:val="nil"/>
          <w:between w:val="nil"/>
        </w:pBdr>
        <w:spacing w:line="259" w:lineRule="auto"/>
        <w:rPr>
          <w:color w:val="000000"/>
          <w:lang w:val="es-419"/>
        </w:rPr>
      </w:pPr>
      <w:r w:rsidRPr="00CD5D25">
        <w:rPr>
          <w:color w:val="000000"/>
          <w:lang w:val="es-419"/>
        </w:rPr>
        <w:t>Llame a los proveedores de servicios una vez al mes para verificar la exactitud de la información de contacto, los criterios de elegibilidad y la calidad de los servicios</w:t>
      </w:r>
    </w:p>
    <w:p w:rsidRPr="00CD5D25" w:rsidR="00A25792" w:rsidRDefault="00CD5D25" w14:paraId="0000017B" w14:textId="0917CC4F">
      <w:pPr>
        <w:numPr>
          <w:ilvl w:val="0"/>
          <w:numId w:val="14"/>
        </w:numPr>
        <w:pBdr>
          <w:top w:val="nil"/>
          <w:left w:val="nil"/>
          <w:bottom w:val="nil"/>
          <w:right w:val="nil"/>
          <w:between w:val="nil"/>
        </w:pBdr>
        <w:spacing w:after="160" w:line="259" w:lineRule="auto"/>
        <w:rPr>
          <w:color w:val="000000"/>
          <w:lang w:val="es-419"/>
        </w:rPr>
      </w:pPr>
      <w:r w:rsidRPr="00CD5D25">
        <w:rPr>
          <w:color w:val="000000"/>
          <w:lang w:val="es-419"/>
        </w:rPr>
        <w:t>Busque formas adicionales de (co)monitorear con agencias y organizaciones en el clúster de protección y su subclúster (como el Comité Internacional de Rescate, Save the Children, UNFPA y UNICEF para las organizaciones de protección infantil)</w:t>
      </w:r>
    </w:p>
    <w:p w:rsidRPr="00CD5D25" w:rsidR="00A25792" w:rsidP="00D00E89" w:rsidRDefault="00CD5D25" w14:paraId="0000017C" w14:textId="5DB6B580">
      <w:pPr>
        <w:rPr>
          <w:lang w:val="es-419"/>
        </w:rPr>
      </w:pPr>
      <w:r w:rsidRPr="00CD5D25">
        <w:rPr>
          <w:lang w:val="es-419"/>
        </w:rPr>
        <w:t xml:space="preserve">Si un miembro de la comunidad presenta una queja de que un miembro del personal de una de las agencias de remisión ha cometido actos de explotación y abuso sexual contra un miembro de la comunidad, entonces las remisiones a esa agencia deben suspenderse de inmediato, y usted debe presentar una queja confidencial al punto focal </w:t>
      </w:r>
      <w:r w:rsidRPr="006E4F93" w:rsidR="006E4F93">
        <w:rPr>
          <w:lang w:val="es-419"/>
        </w:rPr>
        <w:t xml:space="preserve">interagencial </w:t>
      </w:r>
      <w:r w:rsidRPr="00CD5D25">
        <w:rPr>
          <w:lang w:val="es-419"/>
        </w:rPr>
        <w:t>de PEAS pertinente, o a la autoridad correspondiente si acaso es seguro hacerlo</w:t>
      </w:r>
      <w:r w:rsidRPr="00CD5D25" w:rsidR="008C4127">
        <w:rPr>
          <w:lang w:val="es-419"/>
        </w:rPr>
        <w:t xml:space="preserve">. </w:t>
      </w:r>
      <w:r w:rsidRPr="00891B0F" w:rsidR="00891B0F">
        <w:rPr>
          <w:lang w:val="es-419"/>
        </w:rPr>
        <w:t>Usted debe mantener esta información confidencial, y tratarla confidencialmente con el jefe de operaciones para acordar una ruta de acción. Usted también debe notificar al Coordinador global de PGI en Emergencias</w:t>
      </w:r>
      <w:r w:rsidRPr="00CD5D25" w:rsidR="008C4127">
        <w:rPr>
          <w:lang w:val="es-419"/>
        </w:rPr>
        <w:t>.</w:t>
      </w:r>
      <w:r w:rsidR="006E4F93">
        <w:rPr>
          <w:lang w:val="es-419"/>
        </w:rPr>
        <w:t xml:space="preserve"> </w:t>
      </w:r>
    </w:p>
    <w:p w:rsidRPr="00CF55A4" w:rsidR="00A25792" w:rsidRDefault="00A25792" w14:paraId="0000017D" w14:textId="77777777">
      <w:pPr>
        <w:pBdr>
          <w:top w:val="nil"/>
          <w:left w:val="nil"/>
          <w:bottom w:val="nil"/>
          <w:right w:val="nil"/>
          <w:between w:val="nil"/>
        </w:pBdr>
        <w:spacing w:line="259" w:lineRule="auto"/>
        <w:ind w:left="1440" w:hanging="720"/>
        <w:rPr>
          <w:color w:val="000000"/>
          <w:lang w:val="es-PE"/>
        </w:rPr>
      </w:pPr>
    </w:p>
    <w:p w:rsidRPr="00002E60" w:rsidR="00A25792" w:rsidRDefault="006E4F93" w14:paraId="0000017E" w14:textId="66000CCC">
      <w:pPr>
        <w:numPr>
          <w:ilvl w:val="0"/>
          <w:numId w:val="21"/>
        </w:numPr>
        <w:pBdr>
          <w:top w:val="nil"/>
          <w:left w:val="nil"/>
          <w:bottom w:val="nil"/>
          <w:right w:val="nil"/>
          <w:between w:val="nil"/>
        </w:pBdr>
        <w:rPr>
          <w:b/>
          <w:color w:val="000000"/>
          <w:lang w:val="es-419"/>
        </w:rPr>
      </w:pPr>
      <w:r w:rsidRPr="006E4F93">
        <w:rPr>
          <w:b/>
          <w:color w:val="000000"/>
          <w:lang w:val="es-419"/>
        </w:rPr>
        <w:t>Disemine la ruta de remisión al personal, a los voluntarios y a las comunidades</w:t>
      </w:r>
      <w:r w:rsidRPr="00002E60" w:rsidR="008C4127">
        <w:rPr>
          <w:b/>
          <w:color w:val="000000"/>
          <w:lang w:val="es-419"/>
        </w:rPr>
        <w:t>.</w:t>
      </w:r>
    </w:p>
    <w:p w:rsidRPr="00002E60" w:rsidR="00A25792" w:rsidRDefault="00A25792" w14:paraId="0000017F" w14:textId="77777777">
      <w:pPr>
        <w:rPr>
          <w:b/>
          <w:lang w:val="es-419"/>
        </w:rPr>
      </w:pPr>
    </w:p>
    <w:p w:rsidRPr="00002E60" w:rsidR="00A25792" w:rsidRDefault="006E4F93" w14:paraId="00000180" w14:textId="3E22C88F">
      <w:pPr>
        <w:numPr>
          <w:ilvl w:val="0"/>
          <w:numId w:val="14"/>
        </w:numPr>
        <w:pBdr>
          <w:top w:val="nil"/>
          <w:left w:val="nil"/>
          <w:bottom w:val="nil"/>
          <w:right w:val="nil"/>
          <w:between w:val="nil"/>
        </w:pBdr>
        <w:spacing w:line="259" w:lineRule="auto"/>
        <w:rPr>
          <w:color w:val="000000"/>
          <w:lang w:val="es-419"/>
        </w:rPr>
      </w:pPr>
      <w:r w:rsidRPr="006E4F93">
        <w:rPr>
          <w:color w:val="000000"/>
          <w:lang w:val="es-419"/>
        </w:rPr>
        <w:t>Una vez que usted haya mapeado y acordado una ruta de remisión, debe colocar los detalles de contacto de las organizaciones de remisión en un formato fácil de entender (un póster, documento de Word, hoja de Excel) y diseminarlo al personal, a los voluntarios y a las comunidades. Asegúrese de que tanto la comunidad como el personal y los voluntarios estén enterados de los requisitos de confidencialidad que el personal debe cumplir</w:t>
      </w:r>
    </w:p>
    <w:p w:rsidRPr="00002E60" w:rsidR="00A25792" w:rsidRDefault="0025349A" w14:paraId="00000181" w14:textId="20A2ED56">
      <w:pPr>
        <w:numPr>
          <w:ilvl w:val="0"/>
          <w:numId w:val="14"/>
        </w:numPr>
        <w:pBdr>
          <w:top w:val="nil"/>
          <w:left w:val="nil"/>
          <w:bottom w:val="nil"/>
          <w:right w:val="nil"/>
          <w:between w:val="nil"/>
        </w:pBdr>
        <w:spacing w:after="160" w:line="259" w:lineRule="auto"/>
        <w:rPr>
          <w:color w:val="000000"/>
          <w:lang w:val="es-419"/>
        </w:rPr>
      </w:pPr>
      <w:r w:rsidRPr="0025349A">
        <w:rPr>
          <w:color w:val="000000"/>
          <w:lang w:val="es-419"/>
        </w:rPr>
        <w:t>Para diseminar la información en la comunidad, asegúrese de que esté en los idiomas pertinentes y que se distribuya de maneras pertinentes y apropiadas (según lo que la comunidad ha expresado sobre dichos medios</w:t>
      </w:r>
      <w:r w:rsidR="00AD6B24">
        <w:rPr>
          <w:color w:val="000000"/>
          <w:lang w:val="es-419"/>
        </w:rPr>
        <w:t>)</w:t>
      </w:r>
    </w:p>
    <w:p w:rsidRPr="00002E60" w:rsidR="001770A7" w:rsidRDefault="0025349A" w14:paraId="227DB5E1" w14:textId="015E1D94">
      <w:pPr>
        <w:rPr>
          <w:b w:val="1"/>
          <w:bCs w:val="1"/>
          <w:lang w:val="es-419"/>
        </w:rPr>
      </w:pPr>
      <w:ins w:author="Lucia MORENO" w:date="2021-04-13T14:14:14.644Z" w:id="638485853">
        <w:r w:rsidRPr="73B86527" w:rsidR="3B0007D0">
          <w:rPr>
            <w:b w:val="1"/>
            <w:bCs w:val="1"/>
            <w:lang w:val="es-419"/>
          </w:rPr>
          <w:t>4.</w:t>
        </w:r>
      </w:ins>
      <w:r w:rsidRPr="73B86527" w:rsidR="0025349A">
        <w:rPr>
          <w:b w:val="1"/>
          <w:bCs w:val="1"/>
          <w:lang w:val="es-419"/>
        </w:rPr>
        <w:t>¿Cuáles son los pasos para implementar un manejo de casos centrado en la comunidad</w:t>
      </w:r>
      <w:r w:rsidRPr="73B86527" w:rsidR="001770A7">
        <w:rPr>
          <w:b w:val="1"/>
          <w:bCs w:val="1"/>
          <w:lang w:val="es-419"/>
        </w:rPr>
        <w:t>?</w:t>
      </w:r>
    </w:p>
    <w:p w:rsidRPr="00002E60" w:rsidR="001770A7" w:rsidRDefault="001770A7" w14:paraId="2DC85165" w14:textId="77777777">
      <w:pPr>
        <w:rPr>
          <w:lang w:val="es-419"/>
        </w:rPr>
      </w:pPr>
    </w:p>
    <w:p w:rsidRPr="00002E60" w:rsidR="00A25792" w:rsidRDefault="0025349A" w14:paraId="00000194" w14:textId="7E631487">
      <w:pPr>
        <w:numPr>
          <w:ilvl w:val="0"/>
          <w:numId w:val="27"/>
        </w:numPr>
        <w:pBdr>
          <w:top w:val="nil"/>
          <w:left w:val="nil"/>
          <w:bottom w:val="nil"/>
          <w:right w:val="nil"/>
          <w:between w:val="nil"/>
        </w:pBdr>
        <w:rPr>
          <w:b/>
          <w:color w:val="000000"/>
          <w:lang w:val="es-419"/>
        </w:rPr>
      </w:pPr>
      <w:r w:rsidRPr="00002E60">
        <w:rPr>
          <w:b/>
          <w:color w:val="000000"/>
          <w:lang w:val="es-419"/>
        </w:rPr>
        <w:t>Identificación</w:t>
      </w:r>
      <w:r>
        <w:rPr>
          <w:b/>
          <w:color w:val="000000"/>
          <w:lang w:val="es-419"/>
        </w:rPr>
        <w:t xml:space="preserve"> de casos</w:t>
      </w:r>
    </w:p>
    <w:p w:rsidRPr="00002E60" w:rsidR="00A25792" w:rsidRDefault="00A25792" w14:paraId="00000195" w14:textId="77777777">
      <w:pPr>
        <w:rPr>
          <w:lang w:val="es-419"/>
        </w:rPr>
      </w:pPr>
    </w:p>
    <w:p w:rsidRPr="00002E60" w:rsidR="00A25792" w:rsidRDefault="00A95A19" w14:paraId="00000196" w14:textId="667E2F53">
      <w:pPr>
        <w:rPr>
          <w:lang w:val="es-419"/>
        </w:rPr>
      </w:pPr>
      <w:r w:rsidRPr="00A95A19">
        <w:rPr>
          <w:lang w:val="es-419"/>
        </w:rPr>
        <w:t xml:space="preserve">Las personas que están en riesgo de sufrir daños o que enfrentan riesgos relacionados con la protección pueden identificarse </w:t>
      </w:r>
      <w:r>
        <w:rPr>
          <w:lang w:val="es-419"/>
        </w:rPr>
        <w:t xml:space="preserve">mediante </w:t>
      </w:r>
      <w:r w:rsidRPr="00A95A19">
        <w:rPr>
          <w:lang w:val="es-419"/>
        </w:rPr>
        <w:t>varias fuentes, según la situación y el contexto. Estas fuentes pueden ser</w:t>
      </w:r>
      <w:r w:rsidRPr="00002E60" w:rsidR="008C4127">
        <w:rPr>
          <w:lang w:val="es-419"/>
        </w:rPr>
        <w:t>:</w:t>
      </w:r>
    </w:p>
    <w:p w:rsidRPr="00A95A19" w:rsidR="00A95A19" w:rsidP="00A95A19" w:rsidRDefault="00A95A19" w14:paraId="66E4C83E" w14:textId="77777777">
      <w:pPr>
        <w:numPr>
          <w:ilvl w:val="0"/>
          <w:numId w:val="18"/>
        </w:numPr>
        <w:pBdr>
          <w:top w:val="nil"/>
          <w:left w:val="nil"/>
          <w:bottom w:val="nil"/>
          <w:right w:val="nil"/>
          <w:between w:val="nil"/>
        </w:pBdr>
        <w:rPr>
          <w:color w:val="000000"/>
          <w:lang w:val="es-419"/>
        </w:rPr>
      </w:pPr>
      <w:r w:rsidRPr="00A95A19">
        <w:rPr>
          <w:color w:val="000000"/>
          <w:lang w:val="es-419"/>
        </w:rPr>
        <w:t>Miembros de la comunidad</w:t>
      </w:r>
    </w:p>
    <w:p w:rsidRPr="00A95A19" w:rsidR="00A95A19" w:rsidP="00A95A19" w:rsidRDefault="00A95A19" w14:paraId="71E2D786" w14:textId="77777777">
      <w:pPr>
        <w:numPr>
          <w:ilvl w:val="0"/>
          <w:numId w:val="18"/>
        </w:numPr>
        <w:pBdr>
          <w:top w:val="nil"/>
          <w:left w:val="nil"/>
          <w:bottom w:val="nil"/>
          <w:right w:val="nil"/>
          <w:between w:val="nil"/>
        </w:pBdr>
        <w:rPr>
          <w:color w:val="000000"/>
          <w:lang w:val="es-419"/>
        </w:rPr>
      </w:pPr>
      <w:r w:rsidRPr="00A95A19">
        <w:rPr>
          <w:color w:val="000000"/>
          <w:lang w:val="es-419"/>
        </w:rPr>
        <w:t>Sociedad civil</w:t>
      </w:r>
    </w:p>
    <w:p w:rsidRPr="00A95A19" w:rsidR="00A95A19" w:rsidP="00A95A19" w:rsidRDefault="00A95A19" w14:paraId="26732A30" w14:textId="77777777">
      <w:pPr>
        <w:numPr>
          <w:ilvl w:val="0"/>
          <w:numId w:val="18"/>
        </w:numPr>
        <w:pBdr>
          <w:top w:val="nil"/>
          <w:left w:val="nil"/>
          <w:bottom w:val="nil"/>
          <w:right w:val="nil"/>
          <w:between w:val="nil"/>
        </w:pBdr>
        <w:rPr>
          <w:color w:val="000000"/>
          <w:lang w:val="es-419"/>
        </w:rPr>
      </w:pPr>
      <w:r w:rsidRPr="00A95A19">
        <w:rPr>
          <w:color w:val="000000"/>
          <w:lang w:val="es-419"/>
        </w:rPr>
        <w:t>Autoridades gubernamentales</w:t>
      </w:r>
    </w:p>
    <w:p w:rsidRPr="00A95A19" w:rsidR="00A95A19" w:rsidP="00A95A19" w:rsidRDefault="00A95A19" w14:paraId="2B264CAE" w14:textId="77777777">
      <w:pPr>
        <w:numPr>
          <w:ilvl w:val="0"/>
          <w:numId w:val="18"/>
        </w:numPr>
        <w:pBdr>
          <w:top w:val="nil"/>
          <w:left w:val="nil"/>
          <w:bottom w:val="nil"/>
          <w:right w:val="nil"/>
          <w:between w:val="nil"/>
        </w:pBdr>
        <w:rPr>
          <w:color w:val="000000"/>
          <w:lang w:val="es-419"/>
        </w:rPr>
      </w:pPr>
      <w:r w:rsidRPr="00A95A19">
        <w:rPr>
          <w:color w:val="000000"/>
          <w:lang w:val="es-419"/>
        </w:rPr>
        <w:t>Clúster y subclústeres de protección (protección infantil y VG)</w:t>
      </w:r>
    </w:p>
    <w:p w:rsidRPr="00A95A19" w:rsidR="00A95A19" w:rsidP="00A95A19" w:rsidRDefault="00A95A19" w14:paraId="76368E18" w14:textId="053C3277">
      <w:pPr>
        <w:numPr>
          <w:ilvl w:val="0"/>
          <w:numId w:val="18"/>
        </w:numPr>
        <w:pBdr>
          <w:top w:val="nil"/>
          <w:left w:val="nil"/>
          <w:bottom w:val="nil"/>
          <w:right w:val="nil"/>
          <w:between w:val="nil"/>
        </w:pBdr>
        <w:rPr>
          <w:lang w:val="es-419"/>
        </w:rPr>
      </w:pPr>
      <w:r w:rsidRPr="00A95A19">
        <w:rPr>
          <w:color w:val="000000"/>
          <w:lang w:val="es-419"/>
        </w:rPr>
        <w:t xml:space="preserve">La </w:t>
      </w:r>
      <w:r w:rsidR="000F59FB">
        <w:rPr>
          <w:color w:val="000000"/>
          <w:lang w:val="es-419"/>
        </w:rPr>
        <w:t>persona en cuestión</w:t>
      </w:r>
      <w:r w:rsidRPr="00A95A19">
        <w:rPr>
          <w:color w:val="000000"/>
          <w:lang w:val="es-419"/>
        </w:rPr>
        <w:t xml:space="preserve"> misma</w:t>
      </w:r>
    </w:p>
    <w:p w:rsidRPr="00A95A19" w:rsidR="00A25792" w:rsidP="00A95A19" w:rsidRDefault="00A95A19" w14:paraId="0000019C" w14:textId="37DEB79B">
      <w:pPr>
        <w:numPr>
          <w:ilvl w:val="0"/>
          <w:numId w:val="18"/>
        </w:numPr>
        <w:pBdr>
          <w:top w:val="nil"/>
          <w:left w:val="nil"/>
          <w:bottom w:val="nil"/>
          <w:right w:val="nil"/>
          <w:between w:val="nil"/>
        </w:pBdr>
        <w:rPr>
          <w:lang w:val="es-419"/>
        </w:rPr>
      </w:pPr>
      <w:r w:rsidRPr="00A95A19">
        <w:rPr>
          <w:color w:val="000000"/>
          <w:lang w:val="es-419"/>
        </w:rPr>
        <w:t>Personal de servicios de salud</w:t>
      </w:r>
    </w:p>
    <w:p w:rsidRPr="00002E60" w:rsidR="00A25792" w:rsidRDefault="00A95A19" w14:paraId="0000019D" w14:textId="767F94C3">
      <w:pPr>
        <w:numPr>
          <w:ilvl w:val="0"/>
          <w:numId w:val="18"/>
        </w:numPr>
        <w:pBdr>
          <w:top w:val="nil"/>
          <w:left w:val="nil"/>
          <w:bottom w:val="nil"/>
          <w:right w:val="nil"/>
          <w:between w:val="nil"/>
        </w:pBdr>
        <w:rPr>
          <w:lang w:val="es-419"/>
        </w:rPr>
      </w:pPr>
      <w:r>
        <w:rPr>
          <w:color w:val="000000"/>
          <w:lang w:val="es-419"/>
        </w:rPr>
        <w:t>Fuerzas del orden</w:t>
      </w:r>
    </w:p>
    <w:p w:rsidRPr="00A95A19" w:rsidR="00A95A19" w:rsidP="00A95A19" w:rsidRDefault="00A95A19" w14:paraId="4CA2E3CF" w14:textId="77777777">
      <w:pPr>
        <w:numPr>
          <w:ilvl w:val="0"/>
          <w:numId w:val="18"/>
        </w:numPr>
        <w:pBdr>
          <w:top w:val="nil"/>
          <w:left w:val="nil"/>
          <w:bottom w:val="nil"/>
          <w:right w:val="nil"/>
          <w:between w:val="nil"/>
        </w:pBdr>
        <w:rPr>
          <w:color w:val="000000"/>
          <w:lang w:val="es-419"/>
        </w:rPr>
      </w:pPr>
      <w:r w:rsidRPr="00A95A19">
        <w:rPr>
          <w:color w:val="000000"/>
          <w:lang w:val="es-419"/>
        </w:rPr>
        <w:t>Procesos de solicitud de asilo y de registro de refugiados</w:t>
      </w:r>
    </w:p>
    <w:p w:rsidRPr="00A95A19" w:rsidR="00A95A19" w:rsidP="00A95A19" w:rsidRDefault="00A95A19" w14:paraId="200A482E" w14:textId="77777777">
      <w:pPr>
        <w:numPr>
          <w:ilvl w:val="0"/>
          <w:numId w:val="18"/>
        </w:numPr>
        <w:pBdr>
          <w:top w:val="nil"/>
          <w:left w:val="nil"/>
          <w:bottom w:val="nil"/>
          <w:right w:val="nil"/>
          <w:between w:val="nil"/>
        </w:pBdr>
        <w:rPr>
          <w:color w:val="000000"/>
          <w:lang w:val="es-419"/>
        </w:rPr>
      </w:pPr>
      <w:r w:rsidRPr="00A95A19">
        <w:rPr>
          <w:color w:val="000000"/>
          <w:lang w:val="es-419"/>
        </w:rPr>
        <w:t>Personal o voluntarios de la CRMLR</w:t>
      </w:r>
    </w:p>
    <w:p w:rsidRPr="00002E60" w:rsidR="00A25792" w:rsidP="00A95A19" w:rsidRDefault="00A95A19" w14:paraId="000001A0" w14:textId="457FC73B">
      <w:pPr>
        <w:numPr>
          <w:ilvl w:val="0"/>
          <w:numId w:val="18"/>
        </w:numPr>
        <w:pBdr>
          <w:top w:val="nil"/>
          <w:left w:val="nil"/>
          <w:bottom w:val="nil"/>
          <w:right w:val="nil"/>
          <w:between w:val="nil"/>
        </w:pBdr>
        <w:rPr>
          <w:lang w:val="es-419"/>
        </w:rPr>
      </w:pPr>
      <w:r w:rsidRPr="00A95A19">
        <w:rPr>
          <w:color w:val="000000"/>
          <w:lang w:val="es-419"/>
        </w:rPr>
        <w:t>Observación general en el campo</w:t>
      </w:r>
    </w:p>
    <w:p w:rsidRPr="00002E60" w:rsidR="00A25792" w:rsidRDefault="00A25792" w14:paraId="000001A1" w14:textId="77777777">
      <w:pPr>
        <w:rPr>
          <w:lang w:val="es-419"/>
        </w:rPr>
      </w:pPr>
    </w:p>
    <w:p w:rsidR="00A25792" w:rsidRDefault="00A95A19" w14:paraId="000001A2" w14:textId="57B24838">
      <w:pPr>
        <w:rPr>
          <w:lang w:val="es-419"/>
        </w:rPr>
      </w:pPr>
      <w:r w:rsidRPr="00A95A19">
        <w:rPr>
          <w:lang w:val="es-419"/>
        </w:rPr>
        <w:t xml:space="preserve">Después de identificado el caso, este se investigará y se verificará para evaluar si cumple con los criterios de vulnerabilidad acordados </w:t>
      </w:r>
      <w:r w:rsidR="00AD6B24">
        <w:rPr>
          <w:lang w:val="es-419"/>
        </w:rPr>
        <w:t>de</w:t>
      </w:r>
      <w:r w:rsidRPr="00A95A19">
        <w:rPr>
          <w:lang w:val="es-419"/>
        </w:rPr>
        <w:t xml:space="preserve"> la agencia que maneja el caso. Si la persona en cuestión no cumple con los criterios de elegibilidad de la organización, es importante conocer los servicios pertinentes a los cuales</w:t>
      </w:r>
      <w:r w:rsidR="000E1FAD">
        <w:rPr>
          <w:lang w:val="es-419"/>
        </w:rPr>
        <w:t xml:space="preserve"> sí se le puede</w:t>
      </w:r>
      <w:r w:rsidRPr="00A95A19">
        <w:rPr>
          <w:lang w:val="es-419"/>
        </w:rPr>
        <w:t xml:space="preserve"> remitir</w:t>
      </w:r>
      <w:r w:rsidRPr="00002E60" w:rsidR="008C4127">
        <w:rPr>
          <w:lang w:val="es-419"/>
        </w:rPr>
        <w:t>.</w:t>
      </w:r>
    </w:p>
    <w:p w:rsidRPr="00002E60" w:rsidR="00A95A19" w:rsidRDefault="00A95A19" w14:paraId="09B0C44A" w14:textId="77777777">
      <w:pPr>
        <w:rPr>
          <w:lang w:val="es-419"/>
        </w:rPr>
      </w:pPr>
    </w:p>
    <w:p w:rsidRPr="00A95A19" w:rsidR="00A95A19" w:rsidP="00A95A19" w:rsidRDefault="00A95A19" w14:paraId="50E7318C" w14:textId="77777777">
      <w:pPr>
        <w:numPr>
          <w:ilvl w:val="0"/>
          <w:numId w:val="31"/>
        </w:numPr>
        <w:pBdr>
          <w:top w:val="nil"/>
          <w:left w:val="nil"/>
          <w:bottom w:val="nil"/>
          <w:right w:val="nil"/>
          <w:between w:val="nil"/>
        </w:pBdr>
        <w:rPr>
          <w:b/>
          <w:color w:val="000000"/>
          <w:lang w:val="es-419"/>
        </w:rPr>
      </w:pPr>
      <w:r w:rsidRPr="00A95A19">
        <w:rPr>
          <w:b/>
          <w:color w:val="000000"/>
          <w:lang w:val="es-419"/>
        </w:rPr>
        <w:t>La Herramienta 3.3 puede utilizarse para la remisión a otra agencia/servicio (esto es pertinente en todas las emergencias)</w:t>
      </w:r>
    </w:p>
    <w:p w:rsidRPr="00002E60" w:rsidR="00A25792" w:rsidP="00A95A19" w:rsidRDefault="00A95A19" w14:paraId="000001A4" w14:textId="50649E67">
      <w:pPr>
        <w:numPr>
          <w:ilvl w:val="0"/>
          <w:numId w:val="31"/>
        </w:numPr>
        <w:pBdr>
          <w:top w:val="nil"/>
          <w:left w:val="nil"/>
          <w:bottom w:val="nil"/>
          <w:right w:val="nil"/>
          <w:between w:val="nil"/>
        </w:pBdr>
        <w:rPr>
          <w:b/>
          <w:color w:val="000000"/>
          <w:lang w:val="es-419"/>
        </w:rPr>
      </w:pPr>
      <w:r w:rsidRPr="00A95A19">
        <w:rPr>
          <w:b/>
          <w:color w:val="000000"/>
          <w:lang w:val="es-419"/>
        </w:rPr>
        <w:t>La Herramienta 3.4 puede utilizarse para registrar/facilitar la admisión dentro de su propia organización (esto es pertinente si usted tiene la intención de establecer servicios de manejo de casos como parte de su programación)</w:t>
      </w:r>
    </w:p>
    <w:p w:rsidRPr="00002E60" w:rsidR="00A25792" w:rsidRDefault="00A25792" w14:paraId="000001A5" w14:textId="77777777">
      <w:pPr>
        <w:rPr>
          <w:b/>
          <w:lang w:val="es-419"/>
        </w:rPr>
      </w:pPr>
    </w:p>
    <w:p w:rsidRPr="00002E60" w:rsidR="00A25792" w:rsidRDefault="00070694" w14:paraId="000001B1" w14:textId="0E1DEB95">
      <w:pPr>
        <w:rPr>
          <w:lang w:val="es-419"/>
        </w:rPr>
      </w:pPr>
      <w:r w:rsidRPr="00070694">
        <w:rPr>
          <w:lang w:val="es-419"/>
        </w:rPr>
        <w:t xml:space="preserve">A continuación, se muestra la imagen de una muestra de investigación y verificación de caso realizada por ACNUR en Jordania. Este ejemplo muestra los criterios de elegibilidad </w:t>
      </w:r>
      <w:r w:rsidRPr="00002E60" w:rsidR="008C4127">
        <w:rPr>
          <w:vertAlign w:val="superscript"/>
          <w:lang w:val="es-419"/>
        </w:rPr>
        <w:footnoteReference w:id="15"/>
      </w:r>
      <w:r w:rsidRPr="00002E60" w:rsidR="008C4127">
        <w:rPr>
          <w:lang w:val="es-419"/>
        </w:rPr>
        <w:t>:</w:t>
      </w:r>
    </w:p>
    <w:p w:rsidRPr="00002E60" w:rsidR="00A25792" w:rsidRDefault="00A25792" w14:paraId="000001B2" w14:textId="77777777">
      <w:pPr>
        <w:rPr>
          <w:lang w:val="es-419"/>
        </w:rPr>
      </w:pPr>
    </w:p>
    <w:p w:rsidRPr="00002E60" w:rsidR="00A25792" w:rsidRDefault="008C4127" w14:paraId="000001B3" w14:textId="77777777">
      <w:pPr>
        <w:rPr>
          <w:lang w:val="es-419"/>
        </w:rPr>
      </w:pPr>
      <w:r w:rsidRPr="00002E60">
        <w:rPr>
          <w:noProof/>
          <w:lang w:val="es-419"/>
        </w:rPr>
        <w:lastRenderedPageBreak/>
        <w:drawing>
          <wp:inline distT="0" distB="0" distL="0" distR="0" wp14:anchorId="20B61FE0" wp14:editId="05F189CE">
            <wp:extent cx="5727700" cy="5704205"/>
            <wp:effectExtent l="0" t="0" r="0" b="0"/>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727700" cy="5704205"/>
                    </a:xfrm>
                    <a:prstGeom prst="rect">
                      <a:avLst/>
                    </a:prstGeom>
                    <a:ln/>
                  </pic:spPr>
                </pic:pic>
              </a:graphicData>
            </a:graphic>
          </wp:inline>
        </w:drawing>
      </w:r>
    </w:p>
    <w:p w:rsidRPr="00002E60" w:rsidR="00A25792" w:rsidRDefault="00A25792" w14:paraId="000001B4" w14:textId="77777777">
      <w:pPr>
        <w:rPr>
          <w:lang w:val="es-419"/>
        </w:rPr>
      </w:pPr>
    </w:p>
    <w:p w:rsidRPr="00002E60" w:rsidR="00A25792" w:rsidRDefault="00DE5B04" w14:paraId="000001B5" w14:textId="3C3D39F8">
      <w:pPr>
        <w:rPr>
          <w:lang w:val="es-419"/>
        </w:rPr>
      </w:pPr>
      <w:r w:rsidRPr="00DE5B04">
        <w:rPr>
          <w:lang w:val="es-419"/>
        </w:rPr>
        <w:t>Estos criterios de elegibilidad para acceder al manejo de casos en el ejemplo anterior se basan en una combinación de "indicadores universales" (estatus de documentos, estrategias de afrontamiento, índice de dependencia) y de "indicadores de sector" (salud, alojamiento, WASH, etc.)</w:t>
      </w:r>
      <w:r w:rsidRPr="00002E60" w:rsidR="008C4127">
        <w:rPr>
          <w:lang w:val="es-419"/>
        </w:rPr>
        <w:t>.</w:t>
      </w:r>
    </w:p>
    <w:p w:rsidRPr="00002E60" w:rsidR="00A25792" w:rsidRDefault="00A25792" w14:paraId="000001B6" w14:textId="77777777">
      <w:pPr>
        <w:rPr>
          <w:lang w:val="es-419"/>
        </w:rPr>
      </w:pPr>
    </w:p>
    <w:p w:rsidRPr="00002E60" w:rsidR="00A25792" w:rsidRDefault="00DE5B04" w14:paraId="000001B7" w14:textId="5BA04ADE">
      <w:pPr>
        <w:rPr>
          <w:lang w:val="es-419"/>
        </w:rPr>
      </w:pPr>
      <w:r w:rsidRPr="00DE5B04">
        <w:rPr>
          <w:lang w:val="es-419"/>
        </w:rPr>
        <w:t xml:space="preserve">El siguiente paso en el manejo básico de casos después de la identificación, investigación y registro es la </w:t>
      </w:r>
      <w:r w:rsidRPr="00DE5B04">
        <w:rPr>
          <w:b/>
          <w:bCs/>
          <w:lang w:val="es-419"/>
        </w:rPr>
        <w:t>evaluación</w:t>
      </w:r>
      <w:r w:rsidRPr="00002E60" w:rsidR="008C4127">
        <w:rPr>
          <w:lang w:val="es-419"/>
        </w:rPr>
        <w:t>.</w:t>
      </w:r>
    </w:p>
    <w:p w:rsidRPr="00002E60" w:rsidR="00A25792" w:rsidRDefault="00A25792" w14:paraId="000001B8" w14:textId="77777777">
      <w:pPr>
        <w:rPr>
          <w:lang w:val="es-419"/>
        </w:rPr>
      </w:pPr>
    </w:p>
    <w:p w:rsidRPr="00002E60" w:rsidR="00A25792" w:rsidRDefault="00DE5B04" w14:paraId="000001BD" w14:textId="64C78BA1">
      <w:pPr>
        <w:numPr>
          <w:ilvl w:val="0"/>
          <w:numId w:val="27"/>
        </w:numPr>
        <w:pBdr>
          <w:top w:val="nil"/>
          <w:left w:val="nil"/>
          <w:bottom w:val="nil"/>
          <w:right w:val="nil"/>
          <w:between w:val="nil"/>
        </w:pBdr>
        <w:rPr>
          <w:b/>
          <w:color w:val="000000"/>
          <w:lang w:val="es-419"/>
        </w:rPr>
      </w:pPr>
      <w:r>
        <w:rPr>
          <w:b/>
          <w:color w:val="000000"/>
          <w:lang w:val="es-419"/>
        </w:rPr>
        <w:t>Evaluación de las necesidades para la acción</w:t>
      </w:r>
    </w:p>
    <w:p w:rsidRPr="00002E60" w:rsidR="00A25792" w:rsidRDefault="00A25792" w14:paraId="000001BE" w14:textId="77777777">
      <w:pPr>
        <w:pBdr>
          <w:top w:val="nil"/>
          <w:left w:val="nil"/>
          <w:bottom w:val="nil"/>
          <w:right w:val="nil"/>
          <w:between w:val="nil"/>
        </w:pBdr>
        <w:ind w:left="720" w:hanging="720"/>
        <w:rPr>
          <w:color w:val="000000"/>
          <w:lang w:val="es-419"/>
        </w:rPr>
      </w:pPr>
    </w:p>
    <w:p w:rsidRPr="00002E60" w:rsidR="00A25792" w:rsidRDefault="00DE5B04" w14:paraId="000001BF" w14:textId="75E7925D">
      <w:pPr>
        <w:rPr>
          <w:b/>
          <w:lang w:val="es-419"/>
        </w:rPr>
      </w:pPr>
      <w:r w:rsidRPr="00DE5B04">
        <w:rPr>
          <w:lang w:val="es-419"/>
        </w:rPr>
        <w:t xml:space="preserve">Esta etapa ayuda a evaluar el nivel de riesgo de la situación de la persona en cuestión y también establece qué fortalezas, recursos e influencias protectoras tiene la persona. Por lo general se realiza una </w:t>
      </w:r>
      <w:r w:rsidRPr="00DE5B04">
        <w:rPr>
          <w:b/>
          <w:bCs/>
          <w:lang w:val="es-419"/>
        </w:rPr>
        <w:t>evaluación inicial y una evaluación</w:t>
      </w:r>
      <w:r w:rsidR="00547150">
        <w:rPr>
          <w:b/>
          <w:bCs/>
          <w:lang w:val="es-419"/>
        </w:rPr>
        <w:t xml:space="preserve"> exhaustiva</w:t>
      </w:r>
      <w:r w:rsidRPr="00002E60" w:rsidR="008C4127">
        <w:rPr>
          <w:b/>
          <w:lang w:val="es-419"/>
        </w:rPr>
        <w:t>.</w:t>
      </w:r>
    </w:p>
    <w:p w:rsidRPr="00002E60" w:rsidR="00A25792" w:rsidRDefault="00A25792" w14:paraId="000001C0" w14:textId="77777777">
      <w:pPr>
        <w:rPr>
          <w:lang w:val="es-419"/>
        </w:rPr>
      </w:pPr>
    </w:p>
    <w:p w:rsidRPr="00002E60" w:rsidR="00A25792" w:rsidRDefault="00134723" w14:paraId="000001C1" w14:textId="7C823BC0">
      <w:pPr>
        <w:rPr>
          <w:lang w:val="es-419"/>
        </w:rPr>
      </w:pPr>
      <w:r w:rsidRPr="00134723">
        <w:rPr>
          <w:bCs/>
          <w:lang w:val="es-419"/>
        </w:rPr>
        <w:lastRenderedPageBreak/>
        <w:t>Idealmente, la</w:t>
      </w:r>
      <w:r w:rsidRPr="00134723">
        <w:rPr>
          <w:b/>
          <w:lang w:val="es-419"/>
        </w:rPr>
        <w:t xml:space="preserve"> evaluación inicial </w:t>
      </w:r>
      <w:r w:rsidRPr="00134723">
        <w:rPr>
          <w:bCs/>
          <w:lang w:val="es-419"/>
        </w:rPr>
        <w:t>debe realizarse dentro de las primeras 24 horas posteriores a la identificación del caso, y debe considerar</w:t>
      </w:r>
      <w:r w:rsidRPr="00134723" w:rsidR="008C4127">
        <w:rPr>
          <w:bCs/>
          <w:lang w:val="es-419"/>
        </w:rPr>
        <w:t>:</w:t>
      </w:r>
    </w:p>
    <w:p w:rsidRPr="00002E60" w:rsidR="00A25792" w:rsidRDefault="00A25792" w14:paraId="000001C2" w14:textId="77777777">
      <w:pPr>
        <w:rPr>
          <w:lang w:val="es-419"/>
        </w:rPr>
      </w:pPr>
    </w:p>
    <w:p w:rsidRPr="00134723" w:rsidR="00134723" w:rsidP="00134723" w:rsidRDefault="00134723" w14:paraId="42214CC6" w14:textId="77777777">
      <w:pPr>
        <w:numPr>
          <w:ilvl w:val="0"/>
          <w:numId w:val="20"/>
        </w:numPr>
        <w:pBdr>
          <w:top w:val="nil"/>
          <w:left w:val="nil"/>
          <w:bottom w:val="nil"/>
          <w:right w:val="nil"/>
          <w:between w:val="nil"/>
        </w:pBdr>
        <w:rPr>
          <w:color w:val="000000"/>
          <w:lang w:val="es-419"/>
        </w:rPr>
      </w:pPr>
      <w:r w:rsidRPr="00134723">
        <w:rPr>
          <w:color w:val="000000"/>
          <w:lang w:val="es-419"/>
        </w:rPr>
        <w:t>Protección, salud y seguridad física inmediata.</w:t>
      </w:r>
    </w:p>
    <w:p w:rsidRPr="00002E60" w:rsidR="00A25792" w:rsidP="00134723" w:rsidRDefault="00134723" w14:paraId="000001C4" w14:textId="128B1363">
      <w:pPr>
        <w:numPr>
          <w:ilvl w:val="0"/>
          <w:numId w:val="20"/>
        </w:numPr>
        <w:pBdr>
          <w:top w:val="nil"/>
          <w:left w:val="nil"/>
          <w:bottom w:val="nil"/>
          <w:right w:val="nil"/>
          <w:between w:val="nil"/>
        </w:pBdr>
        <w:rPr>
          <w:lang w:val="es-419"/>
        </w:rPr>
      </w:pPr>
      <w:r w:rsidRPr="00134723">
        <w:rPr>
          <w:color w:val="000000"/>
          <w:lang w:val="es-419"/>
        </w:rPr>
        <w:t>Necesidades básicas como comida, alojamiento, atención médica.</w:t>
      </w:r>
    </w:p>
    <w:p w:rsidRPr="00002E60" w:rsidR="00A25792" w:rsidRDefault="00A25792" w14:paraId="000001C5" w14:textId="77777777">
      <w:pPr>
        <w:rPr>
          <w:lang w:val="es-419"/>
        </w:rPr>
      </w:pPr>
    </w:p>
    <w:p w:rsidRPr="00002E60" w:rsidR="00A25792" w:rsidRDefault="00B14063" w14:paraId="000001C6" w14:textId="3F801814">
      <w:pPr>
        <w:rPr>
          <w:lang w:val="es-419"/>
        </w:rPr>
      </w:pPr>
      <w:r>
        <w:rPr>
          <w:lang w:val="es-419"/>
        </w:rPr>
        <w:t>A</w:t>
      </w:r>
      <w:r w:rsidRPr="00134723" w:rsidR="00134723">
        <w:rPr>
          <w:lang w:val="es-419"/>
        </w:rPr>
        <w:t xml:space="preserve"> este punto, también debe asignarse un nivel de riesgo al caso. Se proporciona una guía a continuación</w:t>
      </w:r>
      <w:r w:rsidRPr="00002E60" w:rsidR="008C4127">
        <w:rPr>
          <w:vertAlign w:val="superscript"/>
          <w:lang w:val="es-419"/>
        </w:rPr>
        <w:footnoteReference w:id="16"/>
      </w:r>
      <w:r w:rsidR="00134723">
        <w:rPr>
          <w:lang w:val="es-419"/>
        </w:rPr>
        <w:t>.</w:t>
      </w:r>
    </w:p>
    <w:p w:rsidRPr="00002E60" w:rsidR="00A25792" w:rsidRDefault="00A25792" w14:paraId="000001C7" w14:textId="77777777">
      <w:pPr>
        <w:rPr>
          <w:lang w:val="es-419"/>
        </w:rPr>
      </w:pPr>
    </w:p>
    <w:tbl>
      <w:tblPr>
        <w:tblStyle w:val="a2"/>
        <w:tblW w:w="90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003"/>
        <w:gridCol w:w="3003"/>
        <w:gridCol w:w="3004"/>
      </w:tblGrid>
      <w:tr w:rsidRPr="00002E60" w:rsidR="00A25792" w14:paraId="4CF78CDA" w14:textId="77777777">
        <w:tc>
          <w:tcPr>
            <w:tcW w:w="3003" w:type="dxa"/>
          </w:tcPr>
          <w:p w:rsidRPr="00002E60" w:rsidR="00A25792" w:rsidRDefault="00134723" w14:paraId="000001C8" w14:textId="7089D198">
            <w:pPr>
              <w:rPr>
                <w:b/>
                <w:lang w:val="es-419"/>
              </w:rPr>
            </w:pPr>
            <w:r>
              <w:rPr>
                <w:b/>
                <w:lang w:val="es-419"/>
              </w:rPr>
              <w:t>Nivel de Riesgo</w:t>
            </w:r>
          </w:p>
        </w:tc>
        <w:tc>
          <w:tcPr>
            <w:tcW w:w="3003" w:type="dxa"/>
          </w:tcPr>
          <w:p w:rsidRPr="00002E60" w:rsidR="00A25792" w:rsidRDefault="00134723" w14:paraId="000001C9" w14:textId="7281DF9C">
            <w:pPr>
              <w:rPr>
                <w:b/>
                <w:lang w:val="es-419"/>
              </w:rPr>
            </w:pPr>
            <w:r w:rsidRPr="00002E60">
              <w:rPr>
                <w:b/>
                <w:lang w:val="es-419"/>
              </w:rPr>
              <w:t>Descripción</w:t>
            </w:r>
          </w:p>
        </w:tc>
        <w:tc>
          <w:tcPr>
            <w:tcW w:w="3004" w:type="dxa"/>
          </w:tcPr>
          <w:p w:rsidRPr="00002E60" w:rsidR="00A25792" w:rsidRDefault="00134723" w14:paraId="000001CA" w14:textId="5E82DEC0">
            <w:pPr>
              <w:rPr>
                <w:b/>
                <w:lang w:val="es-419"/>
              </w:rPr>
            </w:pPr>
            <w:r w:rsidRPr="00134723">
              <w:rPr>
                <w:b/>
                <w:lang w:val="es-ES"/>
              </w:rPr>
              <w:t>Periodo de tiempo</w:t>
            </w:r>
          </w:p>
        </w:tc>
      </w:tr>
      <w:tr w:rsidRPr="00CF55A4" w:rsidR="00A25792" w14:paraId="4FE368C0" w14:textId="77777777">
        <w:tc>
          <w:tcPr>
            <w:tcW w:w="3003" w:type="dxa"/>
          </w:tcPr>
          <w:p w:rsidRPr="00002E60" w:rsidR="00A25792" w:rsidRDefault="008C4127" w14:paraId="000001CB" w14:textId="77777777">
            <w:pPr>
              <w:rPr>
                <w:lang w:val="es-419"/>
              </w:rPr>
            </w:pPr>
            <w:r w:rsidRPr="00002E60">
              <w:rPr>
                <w:lang w:val="es-419"/>
              </w:rPr>
              <w:t>HIGH</w:t>
            </w:r>
          </w:p>
        </w:tc>
        <w:tc>
          <w:tcPr>
            <w:tcW w:w="3003" w:type="dxa"/>
          </w:tcPr>
          <w:p w:rsidRPr="00002E60" w:rsidR="00A25792" w:rsidRDefault="00134723" w14:paraId="000001CC" w14:textId="6E489972">
            <w:pPr>
              <w:rPr>
                <w:lang w:val="es-419"/>
              </w:rPr>
            </w:pPr>
            <w:r w:rsidRPr="00134723">
              <w:rPr>
                <w:lang w:val="es-419"/>
              </w:rPr>
              <w:t>La persona en cuestión necesita atención médica seria, y</w:t>
            </w:r>
            <w:r w:rsidR="005B7444">
              <w:rPr>
                <w:lang w:val="es-419"/>
              </w:rPr>
              <w:t xml:space="preserve"> es probable </w:t>
            </w:r>
            <w:r w:rsidRPr="00134723">
              <w:rPr>
                <w:lang w:val="es-419"/>
              </w:rPr>
              <w:t>que sufra daño o lesiones o sea sometida a abusos sexuales continuos, quede permanentemente discapacitada, sea víctima de la trata o muera si se deja sin intervención protectora</w:t>
            </w:r>
          </w:p>
        </w:tc>
        <w:tc>
          <w:tcPr>
            <w:tcW w:w="3004" w:type="dxa"/>
          </w:tcPr>
          <w:p w:rsidRPr="00002E60" w:rsidR="00A25792" w:rsidRDefault="005B7444" w14:paraId="000001CD" w14:textId="5C8E4A29">
            <w:pPr>
              <w:rPr>
                <w:lang w:val="es-419"/>
              </w:rPr>
            </w:pPr>
            <w:r w:rsidRPr="005B7444">
              <w:rPr>
                <w:lang w:val="es-419"/>
              </w:rPr>
              <w:t>Idealmente, la intervención debe hacerse antes de dejar a la persona en cuestión. Repórtela de inmediato al supervisor, o si usted es el supervisor, realice la remisión necesaria de inmediato</w:t>
            </w:r>
          </w:p>
        </w:tc>
      </w:tr>
      <w:tr w:rsidRPr="00CF55A4" w:rsidR="00A25792" w14:paraId="62367A9E" w14:textId="77777777">
        <w:tc>
          <w:tcPr>
            <w:tcW w:w="3003" w:type="dxa"/>
          </w:tcPr>
          <w:p w:rsidRPr="00002E60" w:rsidR="00A25792" w:rsidRDefault="008C4127" w14:paraId="000001CE" w14:textId="6DB6A687">
            <w:pPr>
              <w:rPr>
                <w:lang w:val="es-419"/>
              </w:rPr>
            </w:pPr>
            <w:r w:rsidRPr="00002E60">
              <w:rPr>
                <w:lang w:val="es-419"/>
              </w:rPr>
              <w:t>MEDI</w:t>
            </w:r>
            <w:r w:rsidR="005B7444">
              <w:rPr>
                <w:lang w:val="es-419"/>
              </w:rPr>
              <w:t>O</w:t>
            </w:r>
          </w:p>
        </w:tc>
        <w:tc>
          <w:tcPr>
            <w:tcW w:w="3003" w:type="dxa"/>
          </w:tcPr>
          <w:p w:rsidRPr="00002E60" w:rsidR="00A25792" w:rsidP="005B7444" w:rsidRDefault="005B7444" w14:paraId="000001CF" w14:textId="1F0BB4A3">
            <w:pPr>
              <w:rPr>
                <w:lang w:val="es-419"/>
              </w:rPr>
            </w:pPr>
            <w:r w:rsidRPr="005B7444">
              <w:rPr>
                <w:lang w:val="es-419"/>
              </w:rPr>
              <w:t>Es probable que la persona afectada</w:t>
            </w:r>
            <w:r w:rsidR="00B14063">
              <w:rPr>
                <w:lang w:val="es-419"/>
              </w:rPr>
              <w:t xml:space="preserve"> sufra</w:t>
            </w:r>
            <w:r w:rsidRPr="005B7444">
              <w:rPr>
                <w:lang w:val="es-419"/>
              </w:rPr>
              <w:t xml:space="preserve"> algún grado de daño si no hay un plan de intervención de protección eficaz, sin embargo, no hay evidencia de que la persona en cuestión esté en riesgo de muerte inminente o lesiones graves.</w:t>
            </w:r>
          </w:p>
        </w:tc>
        <w:tc>
          <w:tcPr>
            <w:tcW w:w="3004" w:type="dxa"/>
          </w:tcPr>
          <w:p w:rsidRPr="00002E60" w:rsidR="00A25792" w:rsidRDefault="005B7444" w14:paraId="000001D0" w14:textId="554E3BC6">
            <w:pPr>
              <w:rPr>
                <w:lang w:val="es-419"/>
              </w:rPr>
            </w:pPr>
            <w:r w:rsidRPr="005B7444">
              <w:rPr>
                <w:lang w:val="es-419"/>
              </w:rPr>
              <w:t>La intervención debe realizarse dentro de las</w:t>
            </w:r>
            <w:r>
              <w:rPr>
                <w:lang w:val="es-419"/>
              </w:rPr>
              <w:t xml:space="preserve"> siguientes</w:t>
            </w:r>
            <w:r w:rsidRPr="005B7444">
              <w:rPr>
                <w:lang w:val="es-419"/>
              </w:rPr>
              <w:t xml:space="preserve"> 72 horas</w:t>
            </w:r>
          </w:p>
        </w:tc>
      </w:tr>
      <w:tr w:rsidRPr="00CF55A4" w:rsidR="00A25792" w14:paraId="5F0AFCAD" w14:textId="77777777">
        <w:tc>
          <w:tcPr>
            <w:tcW w:w="3003" w:type="dxa"/>
          </w:tcPr>
          <w:p w:rsidRPr="00002E60" w:rsidR="00A25792" w:rsidRDefault="005B7444" w14:paraId="000001D1" w14:textId="4163BFB5">
            <w:pPr>
              <w:rPr>
                <w:lang w:val="es-419"/>
              </w:rPr>
            </w:pPr>
            <w:r>
              <w:rPr>
                <w:lang w:val="es-419"/>
              </w:rPr>
              <w:t>BAJO</w:t>
            </w:r>
          </w:p>
        </w:tc>
        <w:tc>
          <w:tcPr>
            <w:tcW w:w="3003" w:type="dxa"/>
          </w:tcPr>
          <w:p w:rsidRPr="00002E60" w:rsidR="00A25792" w:rsidP="005B7444" w:rsidRDefault="005B7444" w14:paraId="000001D2" w14:textId="697D617D">
            <w:pPr>
              <w:rPr>
                <w:lang w:val="es-419"/>
              </w:rPr>
            </w:pPr>
            <w:r w:rsidRPr="005B7444">
              <w:rPr>
                <w:lang w:val="es-419"/>
              </w:rPr>
              <w:t>La zona del hogar/alojamiento es segura para la persona en cuestión. Sin embargo, existen preocupaciones sobre la posibilidad de que la persona esté en riesgo si no se brindan servicios para evitar la necesidad de una intervención protectora</w:t>
            </w:r>
          </w:p>
        </w:tc>
        <w:tc>
          <w:tcPr>
            <w:tcW w:w="3004" w:type="dxa"/>
          </w:tcPr>
          <w:p w:rsidRPr="00002E60" w:rsidR="00A25792" w:rsidRDefault="005B7444" w14:paraId="000001D3" w14:textId="706624E6">
            <w:pPr>
              <w:rPr>
                <w:lang w:val="es-419"/>
              </w:rPr>
            </w:pPr>
            <w:r w:rsidRPr="005B7444">
              <w:rPr>
                <w:lang w:val="es-419"/>
              </w:rPr>
              <w:t>La intervención debe realizarse dentro de l</w:t>
            </w:r>
            <w:r>
              <w:rPr>
                <w:lang w:val="es-419"/>
              </w:rPr>
              <w:t>o</w:t>
            </w:r>
            <w:r w:rsidRPr="005B7444">
              <w:rPr>
                <w:lang w:val="es-419"/>
              </w:rPr>
              <w:t>s siguientes 7</w:t>
            </w:r>
            <w:r>
              <w:rPr>
                <w:lang w:val="es-419"/>
              </w:rPr>
              <w:t xml:space="preserve"> días</w:t>
            </w:r>
          </w:p>
        </w:tc>
      </w:tr>
    </w:tbl>
    <w:p w:rsidRPr="00002E60" w:rsidR="00A25792" w:rsidRDefault="00A25792" w14:paraId="000001D4" w14:textId="77777777">
      <w:pPr>
        <w:rPr>
          <w:lang w:val="es-419"/>
        </w:rPr>
      </w:pPr>
    </w:p>
    <w:p w:rsidRPr="00002E60" w:rsidR="00A25792" w:rsidRDefault="005B7444" w14:paraId="000001D5" w14:textId="5669E6E7">
      <w:pPr>
        <w:rPr>
          <w:lang w:val="es-419"/>
        </w:rPr>
      </w:pPr>
      <w:r w:rsidRPr="005B7444">
        <w:rPr>
          <w:lang w:val="es-419"/>
        </w:rPr>
        <w:t xml:space="preserve">Después de la evaluación inicial, </w:t>
      </w:r>
      <w:r w:rsidRPr="005B7444">
        <w:rPr>
          <w:b/>
          <w:bCs/>
          <w:lang w:val="es-419"/>
        </w:rPr>
        <w:t xml:space="preserve">también </w:t>
      </w:r>
      <w:r>
        <w:rPr>
          <w:b/>
          <w:bCs/>
          <w:lang w:val="es-419"/>
        </w:rPr>
        <w:t xml:space="preserve">es posible </w:t>
      </w:r>
      <w:r w:rsidRPr="005B7444">
        <w:rPr>
          <w:b/>
          <w:bCs/>
          <w:lang w:val="es-419"/>
        </w:rPr>
        <w:t>que el caso se cierre si no hay preocupaciones (por ejemplo, error en la identificación o registro)</w:t>
      </w:r>
      <w:r w:rsidRPr="00002E60" w:rsidR="0042244D">
        <w:rPr>
          <w:b/>
          <w:lang w:val="es-419"/>
        </w:rPr>
        <w:t>.</w:t>
      </w:r>
    </w:p>
    <w:p w:rsidRPr="00002E60" w:rsidR="00A25792" w:rsidRDefault="00A25792" w14:paraId="000001DA" w14:textId="77777777">
      <w:pPr>
        <w:rPr>
          <w:lang w:val="es-419"/>
        </w:rPr>
      </w:pPr>
    </w:p>
    <w:p w:rsidR="00A25792" w:rsidRDefault="005B7444" w14:paraId="000001DB" w14:textId="4D3FD0B8">
      <w:pPr>
        <w:rPr>
          <w:lang w:val="es-419"/>
        </w:rPr>
      </w:pPr>
      <w:r w:rsidRPr="005B7444">
        <w:rPr>
          <w:lang w:val="es-419"/>
        </w:rPr>
        <w:t xml:space="preserve">Es importante tener en cuenta la siguiente lista de </w:t>
      </w:r>
      <w:r w:rsidR="00F520FE">
        <w:rPr>
          <w:lang w:val="es-419"/>
        </w:rPr>
        <w:t>q</w:t>
      </w:r>
      <w:r w:rsidRPr="005B7444">
        <w:rPr>
          <w:lang w:val="es-419"/>
        </w:rPr>
        <w:t>ué sí hacer y</w:t>
      </w:r>
      <w:r w:rsidR="00F520FE">
        <w:rPr>
          <w:lang w:val="es-419"/>
        </w:rPr>
        <w:t xml:space="preserve"> q</w:t>
      </w:r>
      <w:r w:rsidRPr="005B7444">
        <w:rPr>
          <w:lang w:val="es-419"/>
        </w:rPr>
        <w:t>ué no hacer cuando usted esté evaluado un</w:t>
      </w:r>
      <w:r w:rsidR="00867D22">
        <w:rPr>
          <w:lang w:val="es-419"/>
        </w:rPr>
        <w:t xml:space="preserve"> reporte </w:t>
      </w:r>
      <w:r w:rsidRPr="005B7444">
        <w:rPr>
          <w:lang w:val="es-419"/>
        </w:rPr>
        <w:t>y al hablar/comunicarse (en cualquier momento) con la persona</w:t>
      </w:r>
      <w:r w:rsidR="000F59FB">
        <w:rPr>
          <w:lang w:val="es-419"/>
        </w:rPr>
        <w:t xml:space="preserve"> en cuestión</w:t>
      </w:r>
      <w:r w:rsidRPr="00002E60" w:rsidR="008C4127">
        <w:rPr>
          <w:lang w:val="es-419"/>
        </w:rPr>
        <w:t>:</w:t>
      </w:r>
    </w:p>
    <w:p w:rsidR="00F520FE" w:rsidRDefault="00F520FE" w14:paraId="0BE6144C" w14:textId="14A56E45">
      <w:pPr>
        <w:rPr>
          <w:lang w:val="es-419"/>
        </w:rPr>
      </w:pPr>
    </w:p>
    <w:p w:rsidRPr="00002E60" w:rsidR="00F520FE" w:rsidRDefault="00F520FE" w14:paraId="29840B8F" w14:textId="77777777">
      <w:pPr>
        <w:rPr>
          <w:lang w:val="es-419"/>
        </w:rPr>
      </w:pPr>
    </w:p>
    <w:p w:rsidRPr="00002E60" w:rsidR="00A25792" w:rsidRDefault="00A25792" w14:paraId="000001DC" w14:textId="77777777">
      <w:pPr>
        <w:rPr>
          <w:b/>
          <w:sz w:val="22"/>
          <w:szCs w:val="22"/>
          <w:lang w:val="es-419"/>
        </w:rPr>
      </w:pPr>
    </w:p>
    <w:p w:rsidRPr="00002E60" w:rsidR="00A25792" w:rsidRDefault="00F520FE" w14:paraId="000001DD" w14:textId="1A619575">
      <w:pPr>
        <w:ind w:firstLine="585"/>
        <w:rPr>
          <w:b/>
          <w:color w:val="000000"/>
          <w:lang w:val="es-419"/>
        </w:rPr>
      </w:pPr>
      <w:r>
        <w:rPr>
          <w:b/>
          <w:color w:val="000000"/>
          <w:lang w:val="es-419"/>
        </w:rPr>
        <w:lastRenderedPageBreak/>
        <w:t>QUÉ SÍ HACER</w:t>
      </w:r>
    </w:p>
    <w:p w:rsidRPr="00F520FE" w:rsidR="00F520FE" w:rsidP="00F520FE" w:rsidRDefault="00F520FE" w14:paraId="6A058367" w14:textId="77777777">
      <w:pPr>
        <w:numPr>
          <w:ilvl w:val="0"/>
          <w:numId w:val="3"/>
        </w:numPr>
        <w:shd w:val="clear" w:color="auto" w:fill="FFFFFF"/>
        <w:ind w:left="900" w:hanging="270"/>
        <w:rPr>
          <w:color w:val="000000"/>
          <w:lang w:val="es-419"/>
        </w:rPr>
      </w:pPr>
      <w:r w:rsidRPr="00F520FE">
        <w:rPr>
          <w:color w:val="000000"/>
          <w:lang w:val="es-419"/>
        </w:rPr>
        <w:t>Manténgase cerca y escuche la historia</w:t>
      </w:r>
    </w:p>
    <w:p w:rsidRPr="00F520FE" w:rsidR="00F520FE" w:rsidP="00F520FE" w:rsidRDefault="00F520FE" w14:paraId="708EEE57" w14:textId="77777777">
      <w:pPr>
        <w:numPr>
          <w:ilvl w:val="0"/>
          <w:numId w:val="3"/>
        </w:numPr>
        <w:shd w:val="clear" w:color="auto" w:fill="FFFFFF"/>
        <w:ind w:left="900" w:hanging="270"/>
        <w:rPr>
          <w:color w:val="000000"/>
          <w:lang w:val="es-419"/>
        </w:rPr>
      </w:pPr>
      <w:r w:rsidRPr="00F520FE">
        <w:rPr>
          <w:color w:val="000000"/>
          <w:lang w:val="es-419"/>
        </w:rPr>
        <w:t>Traslade a la persona a un lugar más seguro.</w:t>
      </w:r>
    </w:p>
    <w:p w:rsidRPr="00002E60" w:rsidR="00A25792" w:rsidP="00F520FE" w:rsidRDefault="00F520FE" w14:paraId="000001E0" w14:textId="365A7D56">
      <w:pPr>
        <w:numPr>
          <w:ilvl w:val="0"/>
          <w:numId w:val="3"/>
        </w:numPr>
        <w:shd w:val="clear" w:color="auto" w:fill="FFFFFF"/>
        <w:ind w:left="900" w:hanging="270"/>
        <w:rPr>
          <w:color w:val="000000"/>
          <w:lang w:val="es-419"/>
        </w:rPr>
      </w:pPr>
      <w:r w:rsidRPr="00F520FE">
        <w:rPr>
          <w:color w:val="000000"/>
          <w:lang w:val="es-419"/>
        </w:rPr>
        <w:t>Use palabras que ayuden a la persona a sentirse comprendida y en control. Por ejemplo, "¿Cómo puedo apoyarle?" "¿Qué le gustaría que sucediera después?" "Por favor comparta conmigo lo que usted quiera compartir". "No es necesario que me cuente su experiencia para que yo le pueda dar información sobre el apoyo que está disponible para usted".</w:t>
      </w:r>
      <w:r w:rsidRPr="00002E60" w:rsidR="008C4127">
        <w:rPr>
          <w:color w:val="000000"/>
          <w:lang w:val="es-419"/>
        </w:rPr>
        <w:t xml:space="preserve"> </w:t>
      </w:r>
    </w:p>
    <w:p w:rsidRPr="00F520FE" w:rsidR="00F520FE" w:rsidP="00965442" w:rsidRDefault="00F520FE" w14:paraId="3F9221B3" w14:textId="77777777">
      <w:pPr>
        <w:numPr>
          <w:ilvl w:val="0"/>
          <w:numId w:val="3"/>
        </w:numPr>
        <w:shd w:val="clear" w:color="auto" w:fill="FFFFFF"/>
        <w:ind w:left="900" w:hanging="270"/>
        <w:rPr>
          <w:color w:val="000000"/>
          <w:lang w:val="es-419"/>
        </w:rPr>
      </w:pPr>
      <w:r w:rsidRPr="00F520FE">
        <w:rPr>
          <w:color w:val="000000"/>
          <w:lang w:val="es-419"/>
        </w:rPr>
        <w:t>Si el/la cliente/sobreviviente desea ser entrevistado(a) o examinado(a) por una persona de su propio sexo, asegúrese de que haya personal femenino/masculino disponible</w:t>
      </w:r>
    </w:p>
    <w:p w:rsidRPr="00002E60" w:rsidR="00A25792" w:rsidP="00965442" w:rsidRDefault="00F520FE" w14:paraId="000001E3" w14:textId="6423AF69">
      <w:pPr>
        <w:numPr>
          <w:ilvl w:val="0"/>
          <w:numId w:val="3"/>
        </w:numPr>
        <w:shd w:val="clear" w:color="auto" w:fill="FFFFFF"/>
        <w:ind w:left="900" w:hanging="270"/>
        <w:rPr>
          <w:color w:val="000000"/>
          <w:lang w:val="es-419"/>
        </w:rPr>
      </w:pPr>
      <w:r w:rsidRPr="00F520FE">
        <w:rPr>
          <w:color w:val="000000"/>
          <w:lang w:val="es-419"/>
        </w:rPr>
        <w:t>Garantice la seguridad y no ponga a la persona en peligro (por ejemplo, llamando a la policía sin su consentimiento)</w:t>
      </w:r>
    </w:p>
    <w:p w:rsidRPr="00F520FE" w:rsidR="00F520FE" w:rsidP="00965442" w:rsidRDefault="00F520FE" w14:paraId="650B2FDC" w14:textId="77777777">
      <w:pPr>
        <w:numPr>
          <w:ilvl w:val="0"/>
          <w:numId w:val="3"/>
        </w:numPr>
        <w:shd w:val="clear" w:color="auto" w:fill="FFFFFF"/>
        <w:ind w:left="900" w:hanging="270"/>
        <w:rPr>
          <w:color w:val="000000"/>
          <w:lang w:val="es-419"/>
        </w:rPr>
      </w:pPr>
      <w:r w:rsidRPr="00F520FE">
        <w:rPr>
          <w:color w:val="000000"/>
          <w:lang w:val="es-419"/>
        </w:rPr>
        <w:t>Sea muy claro sobre las opciones disponibles y las decisiones que deben tomarse.</w:t>
      </w:r>
    </w:p>
    <w:p w:rsidRPr="00F520FE" w:rsidR="00F520FE" w:rsidP="00965442" w:rsidRDefault="00F520FE" w14:paraId="793805A7" w14:textId="77777777">
      <w:pPr>
        <w:numPr>
          <w:ilvl w:val="0"/>
          <w:numId w:val="3"/>
        </w:numPr>
        <w:shd w:val="clear" w:color="auto" w:fill="FFFFFF"/>
        <w:ind w:left="900" w:hanging="270"/>
        <w:rPr>
          <w:color w:val="000000"/>
          <w:lang w:val="es-419"/>
        </w:rPr>
      </w:pPr>
      <w:r w:rsidRPr="00F520FE">
        <w:rPr>
          <w:color w:val="000000"/>
          <w:lang w:val="es-419"/>
        </w:rPr>
        <w:t>Proporcione información precisa y apropiada para la edad del cliente.</w:t>
      </w:r>
    </w:p>
    <w:p w:rsidRPr="00002E60" w:rsidR="00A25792" w:rsidP="00965442" w:rsidRDefault="00F520FE" w14:paraId="000001E6" w14:textId="3796745F">
      <w:pPr>
        <w:numPr>
          <w:ilvl w:val="0"/>
          <w:numId w:val="3"/>
        </w:numPr>
        <w:shd w:val="clear" w:color="auto" w:fill="FFFFFF"/>
        <w:ind w:left="900" w:hanging="270"/>
        <w:rPr>
          <w:color w:val="000000"/>
          <w:lang w:val="es-419"/>
        </w:rPr>
      </w:pPr>
      <w:r w:rsidRPr="00F520FE">
        <w:rPr>
          <w:color w:val="000000"/>
          <w:lang w:val="es-419"/>
        </w:rPr>
        <w:t>Cuando se comunique a través de un traductor o un intérprete, mire y diríjase a la persona con quien usted está hablando, no al traductor/intérprete</w:t>
      </w:r>
    </w:p>
    <w:p w:rsidR="00965442" w:rsidP="00965442" w:rsidRDefault="00965442" w14:paraId="155433AC" w14:textId="6A974D9E">
      <w:pPr>
        <w:numPr>
          <w:ilvl w:val="0"/>
          <w:numId w:val="3"/>
        </w:numPr>
        <w:shd w:val="clear" w:color="auto" w:fill="FFFFFF"/>
        <w:ind w:left="900" w:hanging="270"/>
        <w:rPr>
          <w:color w:val="000000"/>
          <w:lang w:val="es-419"/>
        </w:rPr>
      </w:pPr>
      <w:r w:rsidRPr="00965442">
        <w:rPr>
          <w:color w:val="000000"/>
          <w:lang w:val="es-419"/>
        </w:rPr>
        <w:t>Mantenga la confidencialidad según corresponda, por ejemplo, explique los límites de la confidencialidad (peligro inmediat</w:t>
      </w:r>
      <w:r>
        <w:rPr>
          <w:color w:val="000000"/>
          <w:lang w:val="es-419"/>
        </w:rPr>
        <w:t>o</w:t>
      </w:r>
      <w:r w:rsidRPr="00965442">
        <w:rPr>
          <w:color w:val="000000"/>
          <w:lang w:val="es-419"/>
        </w:rPr>
        <w:t xml:space="preserve"> para </w:t>
      </w:r>
      <w:r w:rsidR="00CD4CD7">
        <w:rPr>
          <w:color w:val="000000"/>
          <w:lang w:val="es-419"/>
        </w:rPr>
        <w:t xml:space="preserve">la persona </w:t>
      </w:r>
      <w:r w:rsidRPr="00965442">
        <w:rPr>
          <w:color w:val="000000"/>
          <w:lang w:val="es-419"/>
        </w:rPr>
        <w:t>u otros, prevención y respuesta a la explotación y abuso sexual (PEA</w:t>
      </w:r>
      <w:r w:rsidR="00867D22">
        <w:rPr>
          <w:color w:val="000000"/>
          <w:lang w:val="es-419"/>
        </w:rPr>
        <w:t>S</w:t>
      </w:r>
      <w:r w:rsidRPr="00965442">
        <w:rPr>
          <w:color w:val="000000"/>
          <w:lang w:val="es-419"/>
        </w:rPr>
        <w:t>), niño sobreviviente)</w:t>
      </w:r>
    </w:p>
    <w:p w:rsidRPr="00965442" w:rsidR="00965442" w:rsidP="00965442" w:rsidRDefault="00965442" w14:paraId="2155B1F7" w14:textId="3A5CCDE9">
      <w:pPr>
        <w:numPr>
          <w:ilvl w:val="0"/>
          <w:numId w:val="3"/>
        </w:numPr>
        <w:shd w:val="clear" w:color="auto" w:fill="FFFFFF"/>
        <w:ind w:left="900" w:hanging="270"/>
        <w:rPr>
          <w:color w:val="000000"/>
          <w:lang w:val="es-419"/>
        </w:rPr>
      </w:pPr>
      <w:r w:rsidRPr="00965442">
        <w:rPr>
          <w:color w:val="000000"/>
          <w:lang w:val="es-419"/>
        </w:rPr>
        <w:t>Proporcione información sobre sistemas de remisión confiables, p. ej. atención médica</w:t>
      </w:r>
    </w:p>
    <w:p w:rsidRPr="00965442" w:rsidR="00965442" w:rsidP="00965442" w:rsidRDefault="00965442" w14:paraId="6F990A7F" w14:textId="5B762DEF">
      <w:pPr>
        <w:numPr>
          <w:ilvl w:val="0"/>
          <w:numId w:val="3"/>
        </w:numPr>
        <w:shd w:val="clear" w:color="auto" w:fill="FFFFFF"/>
        <w:ind w:left="900" w:hanging="270"/>
        <w:rPr>
          <w:color w:val="000000"/>
          <w:lang w:val="es-419"/>
        </w:rPr>
      </w:pPr>
      <w:r w:rsidRPr="00965442">
        <w:rPr>
          <w:color w:val="000000"/>
          <w:lang w:val="es-419"/>
        </w:rPr>
        <w:t>Minimice la cantidad de veces que un cliente/sobreviviente tenga que</w:t>
      </w:r>
      <w:r w:rsidR="00867D22">
        <w:rPr>
          <w:color w:val="000000"/>
          <w:lang w:val="es-419"/>
        </w:rPr>
        <w:t xml:space="preserve"> repetir su </w:t>
      </w:r>
      <w:r w:rsidRPr="00965442">
        <w:rPr>
          <w:color w:val="000000"/>
          <w:lang w:val="es-419"/>
        </w:rPr>
        <w:t>historia</w:t>
      </w:r>
    </w:p>
    <w:p w:rsidRPr="00002E60" w:rsidR="00A25792" w:rsidP="00965442" w:rsidRDefault="00965442" w14:paraId="000001EB" w14:textId="5D34AC10">
      <w:pPr>
        <w:numPr>
          <w:ilvl w:val="0"/>
          <w:numId w:val="3"/>
        </w:numPr>
        <w:shd w:val="clear" w:color="auto" w:fill="FFFFFF"/>
        <w:spacing w:after="280"/>
        <w:ind w:left="900" w:hanging="270"/>
        <w:rPr>
          <w:b/>
          <w:color w:val="000000"/>
          <w:lang w:val="es-419"/>
        </w:rPr>
      </w:pPr>
      <w:r w:rsidRPr="00965442">
        <w:rPr>
          <w:color w:val="000000"/>
          <w:lang w:val="es-419"/>
        </w:rPr>
        <w:t>Preste atención a sus propias reacciones emocionales y físicas y practique el autocuidado</w:t>
      </w:r>
    </w:p>
    <w:p w:rsidRPr="00002E60" w:rsidR="00A25792" w:rsidRDefault="00F520FE" w14:paraId="000001EF" w14:textId="2C9F3892">
      <w:pPr>
        <w:shd w:val="clear" w:color="auto" w:fill="FFFFFF"/>
        <w:spacing w:before="280" w:after="280"/>
        <w:ind w:left="585"/>
        <w:rPr>
          <w:color w:val="000000"/>
          <w:lang w:val="es-419"/>
        </w:rPr>
      </w:pPr>
      <w:r>
        <w:rPr>
          <w:b/>
          <w:color w:val="000000"/>
          <w:lang w:val="es-419"/>
        </w:rPr>
        <w:t>QUÉ NO HACER</w:t>
      </w:r>
    </w:p>
    <w:p w:rsidRPr="00965442" w:rsidR="00965442" w:rsidP="00965442" w:rsidRDefault="00965442" w14:paraId="1018DB17" w14:textId="77777777">
      <w:pPr>
        <w:numPr>
          <w:ilvl w:val="0"/>
          <w:numId w:val="6"/>
        </w:numPr>
        <w:pBdr>
          <w:top w:val="nil"/>
          <w:left w:val="nil"/>
          <w:bottom w:val="nil"/>
          <w:right w:val="nil"/>
          <w:between w:val="nil"/>
        </w:pBdr>
        <w:shd w:val="clear" w:color="auto" w:fill="FFFFFF"/>
        <w:rPr>
          <w:color w:val="000000"/>
          <w:lang w:val="es-419"/>
        </w:rPr>
      </w:pPr>
      <w:r w:rsidRPr="00965442">
        <w:rPr>
          <w:color w:val="000000"/>
          <w:lang w:val="es-419"/>
        </w:rPr>
        <w:t>No obligue a la persona a hacer algo</w:t>
      </w:r>
    </w:p>
    <w:p w:rsidRPr="00965442" w:rsidR="00965442" w:rsidP="00965442" w:rsidRDefault="00965442" w14:paraId="2499AAF1" w14:textId="77777777">
      <w:pPr>
        <w:numPr>
          <w:ilvl w:val="0"/>
          <w:numId w:val="6"/>
        </w:numPr>
        <w:pBdr>
          <w:top w:val="nil"/>
          <w:left w:val="nil"/>
          <w:bottom w:val="nil"/>
          <w:right w:val="nil"/>
          <w:between w:val="nil"/>
        </w:pBdr>
        <w:shd w:val="clear" w:color="auto" w:fill="FFFFFF"/>
        <w:rPr>
          <w:color w:val="000000"/>
          <w:lang w:val="es-419"/>
        </w:rPr>
      </w:pPr>
      <w:r w:rsidRPr="00965442">
        <w:rPr>
          <w:color w:val="000000"/>
          <w:lang w:val="es-419"/>
        </w:rPr>
        <w:t>No haga suposiciones basándose en la apariencia física, la edad o la orientación sexual.</w:t>
      </w:r>
    </w:p>
    <w:p w:rsidRPr="00965442" w:rsidR="00965442" w:rsidP="00965442" w:rsidRDefault="00965442" w14:paraId="363FB21F" w14:textId="19C41586">
      <w:pPr>
        <w:numPr>
          <w:ilvl w:val="0"/>
          <w:numId w:val="6"/>
        </w:numPr>
        <w:pBdr>
          <w:top w:val="nil"/>
          <w:left w:val="nil"/>
          <w:bottom w:val="nil"/>
          <w:right w:val="nil"/>
          <w:between w:val="nil"/>
        </w:pBdr>
        <w:shd w:val="clear" w:color="auto" w:fill="FFFFFF"/>
        <w:rPr>
          <w:color w:val="000000"/>
          <w:lang w:val="es-419"/>
        </w:rPr>
      </w:pPr>
      <w:r w:rsidRPr="00965442">
        <w:rPr>
          <w:color w:val="000000"/>
          <w:lang w:val="es-419"/>
        </w:rPr>
        <w:t>Algunos clientes/sobrevivientes de violencia doméstica (o trata de personas) deciden continuar en la relación de abuso. Aun en estas situaciones, no debe tomarse ninguna medida contra la voluntad de la persona afectada por la violencia doméstica (a menos que exista un peligro grave inmediato para ell</w:t>
      </w:r>
      <w:r w:rsidR="00FE6556">
        <w:rPr>
          <w:color w:val="000000"/>
          <w:lang w:val="es-419"/>
        </w:rPr>
        <w:t>a</w:t>
      </w:r>
      <w:r w:rsidRPr="00965442">
        <w:rPr>
          <w:color w:val="000000"/>
          <w:lang w:val="es-419"/>
        </w:rPr>
        <w:t xml:space="preserve"> u otros)</w:t>
      </w:r>
    </w:p>
    <w:p w:rsidRPr="00002E60" w:rsidR="00A25792" w:rsidP="00965442" w:rsidRDefault="00965442" w14:paraId="000001F3" w14:textId="44A12F8B">
      <w:pPr>
        <w:numPr>
          <w:ilvl w:val="0"/>
          <w:numId w:val="6"/>
        </w:numPr>
        <w:pBdr>
          <w:top w:val="nil"/>
          <w:left w:val="nil"/>
          <w:bottom w:val="nil"/>
          <w:right w:val="nil"/>
          <w:between w:val="nil"/>
        </w:pBdr>
        <w:shd w:val="clear" w:color="auto" w:fill="FFFFFF"/>
        <w:rPr>
          <w:color w:val="000000"/>
          <w:lang w:val="es-419"/>
        </w:rPr>
      </w:pPr>
      <w:r w:rsidRPr="00965442">
        <w:rPr>
          <w:color w:val="000000"/>
          <w:lang w:val="es-419"/>
        </w:rPr>
        <w:t>No presione a la persona para que comparta/cuente detalles</w:t>
      </w:r>
    </w:p>
    <w:p w:rsidRPr="00965442" w:rsidR="00965442" w:rsidP="00965442" w:rsidRDefault="00965442" w14:paraId="7423F0DD" w14:textId="77777777">
      <w:pPr>
        <w:numPr>
          <w:ilvl w:val="0"/>
          <w:numId w:val="6"/>
        </w:numPr>
        <w:pBdr>
          <w:top w:val="nil"/>
          <w:left w:val="nil"/>
          <w:bottom w:val="nil"/>
          <w:right w:val="nil"/>
          <w:between w:val="nil"/>
        </w:pBdr>
        <w:shd w:val="clear" w:color="auto" w:fill="FFFFFF"/>
        <w:rPr>
          <w:color w:val="000000"/>
          <w:lang w:val="es-419"/>
        </w:rPr>
      </w:pPr>
      <w:r w:rsidRPr="00965442">
        <w:rPr>
          <w:color w:val="000000"/>
          <w:lang w:val="es-419"/>
        </w:rPr>
        <w:t>No juzgue o culpe a la persona diciendo cosas como "usted provocó a su marido, por eso le pega".</w:t>
      </w:r>
    </w:p>
    <w:p w:rsidRPr="00965442" w:rsidR="00965442" w:rsidP="00965442" w:rsidRDefault="00965442" w14:paraId="21DC37DC" w14:textId="3330EC1F">
      <w:pPr>
        <w:numPr>
          <w:ilvl w:val="0"/>
          <w:numId w:val="6"/>
        </w:numPr>
        <w:pBdr>
          <w:top w:val="nil"/>
          <w:left w:val="nil"/>
          <w:bottom w:val="nil"/>
          <w:right w:val="nil"/>
          <w:between w:val="nil"/>
        </w:pBdr>
        <w:shd w:val="clear" w:color="auto" w:fill="FFFFFF"/>
        <w:rPr>
          <w:color w:val="000000"/>
          <w:lang w:val="es-419"/>
        </w:rPr>
      </w:pPr>
      <w:r w:rsidRPr="00965442">
        <w:rPr>
          <w:color w:val="000000"/>
          <w:lang w:val="es-419"/>
        </w:rPr>
        <w:t>No aconseje a la persona sobre qué debe hacer. Usted no puede juzgar lo que es mejor para ell</w:t>
      </w:r>
      <w:r w:rsidR="00FE6556">
        <w:rPr>
          <w:color w:val="000000"/>
          <w:lang w:val="es-419"/>
        </w:rPr>
        <w:t>a</w:t>
      </w:r>
      <w:r w:rsidRPr="00965442">
        <w:rPr>
          <w:color w:val="000000"/>
          <w:lang w:val="es-419"/>
        </w:rPr>
        <w:t xml:space="preserve"> porque usted no está en su situación</w:t>
      </w:r>
    </w:p>
    <w:p w:rsidRPr="00965442" w:rsidR="00965442" w:rsidP="00965442" w:rsidRDefault="00965442" w14:paraId="1857CA37" w14:textId="38E6E8ED">
      <w:pPr>
        <w:numPr>
          <w:ilvl w:val="0"/>
          <w:numId w:val="6"/>
        </w:numPr>
        <w:pBdr>
          <w:top w:val="nil"/>
          <w:left w:val="nil"/>
          <w:bottom w:val="nil"/>
          <w:right w:val="nil"/>
          <w:between w:val="nil"/>
        </w:pBdr>
        <w:shd w:val="clear" w:color="auto" w:fill="FFFFFF"/>
        <w:rPr>
          <w:color w:val="000000"/>
          <w:lang w:val="es-419"/>
        </w:rPr>
      </w:pPr>
      <w:r w:rsidRPr="00965442">
        <w:rPr>
          <w:color w:val="000000"/>
          <w:lang w:val="es-419"/>
        </w:rPr>
        <w:t xml:space="preserve">No saque conclusiones o haga análisis diciendo cosas como, "usted </w:t>
      </w:r>
      <w:r w:rsidR="00FE6556">
        <w:rPr>
          <w:color w:val="000000"/>
          <w:lang w:val="es-419"/>
        </w:rPr>
        <w:t>de seguro</w:t>
      </w:r>
      <w:r w:rsidRPr="00965442">
        <w:rPr>
          <w:color w:val="000000"/>
          <w:lang w:val="es-419"/>
        </w:rPr>
        <w:t xml:space="preserve"> lo odia"</w:t>
      </w:r>
    </w:p>
    <w:p w:rsidRPr="00965442" w:rsidR="00A25792" w:rsidP="00965442" w:rsidRDefault="00965442" w14:paraId="000001F7" w14:textId="605AC72E">
      <w:pPr>
        <w:numPr>
          <w:ilvl w:val="0"/>
          <w:numId w:val="6"/>
        </w:numPr>
        <w:pBdr>
          <w:top w:val="nil"/>
          <w:left w:val="nil"/>
          <w:bottom w:val="nil"/>
          <w:right w:val="nil"/>
          <w:between w:val="nil"/>
        </w:pBdr>
        <w:shd w:val="clear" w:color="auto" w:fill="FFFFFF"/>
        <w:spacing w:after="280"/>
        <w:rPr>
          <w:lang w:val="es-419"/>
        </w:rPr>
      </w:pPr>
      <w:r w:rsidRPr="00965442">
        <w:rPr>
          <w:color w:val="000000"/>
          <w:lang w:val="es-419"/>
        </w:rPr>
        <w:t xml:space="preserve">No brinde información que podría no ser </w:t>
      </w:r>
      <w:r w:rsidR="001619F1">
        <w:rPr>
          <w:color w:val="000000"/>
          <w:lang w:val="es-419"/>
        </w:rPr>
        <w:t>exacta</w:t>
      </w:r>
    </w:p>
    <w:p w:rsidRPr="00965442" w:rsidR="00965442" w:rsidP="00965442" w:rsidRDefault="00965442" w14:paraId="475C07F0" w14:textId="77777777">
      <w:pPr>
        <w:pBdr>
          <w:top w:val="nil"/>
          <w:left w:val="nil"/>
          <w:bottom w:val="nil"/>
          <w:right w:val="nil"/>
          <w:between w:val="nil"/>
        </w:pBdr>
        <w:shd w:val="clear" w:color="auto" w:fill="FFFFFF"/>
        <w:spacing w:after="280"/>
        <w:ind w:left="927"/>
        <w:rPr>
          <w:lang w:val="es-419"/>
        </w:rPr>
      </w:pPr>
    </w:p>
    <w:p w:rsidRPr="00002E60" w:rsidR="00A25792" w:rsidRDefault="00965442" w14:paraId="000001F8" w14:textId="02C08ADB">
      <w:pPr>
        <w:rPr>
          <w:b/>
          <w:lang w:val="es-419"/>
        </w:rPr>
      </w:pPr>
      <w:r>
        <w:rPr>
          <w:b/>
          <w:lang w:val="es-419"/>
        </w:rPr>
        <w:lastRenderedPageBreak/>
        <w:t>Consideraciones especiales con los niños</w:t>
      </w:r>
      <w:r w:rsidRPr="00002E60" w:rsidR="008C4127">
        <w:rPr>
          <w:b/>
          <w:lang w:val="es-419"/>
        </w:rPr>
        <w:t>:</w:t>
      </w:r>
    </w:p>
    <w:p w:rsidRPr="00002E60" w:rsidR="00A25792" w:rsidRDefault="00A25792" w14:paraId="000001F9" w14:textId="77777777">
      <w:pPr>
        <w:rPr>
          <w:lang w:val="es-419"/>
        </w:rPr>
      </w:pPr>
    </w:p>
    <w:p w:rsidRPr="00002E60" w:rsidR="00A25792" w:rsidRDefault="00F520FE" w14:paraId="000001FA" w14:textId="370B4702">
      <w:pPr>
        <w:rPr>
          <w:b/>
          <w:lang w:val="es-419"/>
        </w:rPr>
      </w:pPr>
      <w:r>
        <w:rPr>
          <w:b/>
          <w:lang w:val="es-419"/>
        </w:rPr>
        <w:t>QUÉ SÍ HACER</w:t>
      </w:r>
    </w:p>
    <w:p w:rsidRPr="00002E60" w:rsidR="00A25792" w:rsidRDefault="00A25792" w14:paraId="000001FB" w14:textId="77777777">
      <w:pPr>
        <w:rPr>
          <w:lang w:val="es-419"/>
        </w:rPr>
      </w:pPr>
    </w:p>
    <w:p w:rsidRPr="001619F1" w:rsidR="001619F1" w:rsidP="001619F1" w:rsidRDefault="001619F1" w14:paraId="73A4ADD4" w14:textId="77777777">
      <w:pPr>
        <w:numPr>
          <w:ilvl w:val="0"/>
          <w:numId w:val="11"/>
        </w:numPr>
        <w:pBdr>
          <w:top w:val="nil"/>
          <w:left w:val="nil"/>
          <w:bottom w:val="nil"/>
          <w:right w:val="nil"/>
          <w:between w:val="nil"/>
        </w:pBdr>
        <w:rPr>
          <w:color w:val="000000"/>
          <w:lang w:val="es-419"/>
        </w:rPr>
      </w:pPr>
      <w:r w:rsidRPr="001619F1">
        <w:rPr>
          <w:color w:val="000000"/>
          <w:lang w:val="es-419"/>
        </w:rPr>
        <w:t>Brinde información precisa y actualizada sobre los servicios que están disponibles para la persona que le solicitó ayuda</w:t>
      </w:r>
    </w:p>
    <w:p w:rsidRPr="001619F1" w:rsidR="001619F1" w:rsidP="001619F1" w:rsidRDefault="001619F1" w14:paraId="0FAD8E7C" w14:textId="25910F7E">
      <w:pPr>
        <w:numPr>
          <w:ilvl w:val="0"/>
          <w:numId w:val="11"/>
        </w:numPr>
        <w:pBdr>
          <w:top w:val="nil"/>
          <w:left w:val="nil"/>
          <w:bottom w:val="nil"/>
          <w:right w:val="nil"/>
          <w:between w:val="nil"/>
        </w:pBdr>
        <w:rPr>
          <w:color w:val="000000"/>
          <w:lang w:val="es-419"/>
        </w:rPr>
      </w:pPr>
      <w:r w:rsidRPr="001619F1">
        <w:rPr>
          <w:color w:val="000000"/>
          <w:lang w:val="es-419"/>
        </w:rPr>
        <w:t xml:space="preserve">Respete la confidencialidad, e infórmele a la persona si usted está obligado a </w:t>
      </w:r>
      <w:r w:rsidR="004562A3">
        <w:rPr>
          <w:color w:val="000000"/>
          <w:lang w:val="es-419"/>
        </w:rPr>
        <w:t>informarle</w:t>
      </w:r>
      <w:r w:rsidRPr="001619F1">
        <w:rPr>
          <w:color w:val="000000"/>
          <w:lang w:val="es-419"/>
        </w:rPr>
        <w:t xml:space="preserve"> a alguien (por ejemplo, a la policía) lo que sucedió y cómo lo hará.</w:t>
      </w:r>
    </w:p>
    <w:p w:rsidRPr="001619F1" w:rsidR="00A25792" w:rsidP="001619F1" w:rsidRDefault="001619F1" w14:paraId="000001FE" w14:textId="0677A236">
      <w:pPr>
        <w:numPr>
          <w:ilvl w:val="0"/>
          <w:numId w:val="11"/>
        </w:numPr>
        <w:pBdr>
          <w:top w:val="nil"/>
          <w:left w:val="nil"/>
          <w:bottom w:val="nil"/>
          <w:right w:val="nil"/>
          <w:between w:val="nil"/>
        </w:pBdr>
        <w:rPr>
          <w:lang w:val="es-419"/>
        </w:rPr>
      </w:pPr>
      <w:r w:rsidRPr="001619F1">
        <w:rPr>
          <w:color w:val="000000"/>
          <w:lang w:val="es-419"/>
        </w:rPr>
        <w:t>Pregúntele al niño/adolescente si quiere ir a un lugar tranquilo y privado para hablar. Asegúrese</w:t>
      </w:r>
      <w:r w:rsidR="004562A3">
        <w:rPr>
          <w:color w:val="000000"/>
          <w:lang w:val="es-419"/>
        </w:rPr>
        <w:t xml:space="preserve"> de</w:t>
      </w:r>
      <w:r w:rsidRPr="001619F1">
        <w:rPr>
          <w:color w:val="000000"/>
          <w:lang w:val="es-419"/>
        </w:rPr>
        <w:t xml:space="preserve"> que sea un lugar donde otros puedan verlo a usted, pero no escucharlo</w:t>
      </w:r>
    </w:p>
    <w:p w:rsidRPr="001619F1" w:rsidR="001619F1" w:rsidP="001619F1" w:rsidRDefault="001619F1" w14:paraId="56660C13" w14:textId="77777777">
      <w:pPr>
        <w:numPr>
          <w:ilvl w:val="0"/>
          <w:numId w:val="11"/>
        </w:numPr>
        <w:pBdr>
          <w:top w:val="nil"/>
          <w:left w:val="nil"/>
          <w:bottom w:val="nil"/>
          <w:right w:val="nil"/>
          <w:between w:val="nil"/>
        </w:pBdr>
        <w:rPr>
          <w:color w:val="000000"/>
          <w:lang w:val="es-419"/>
        </w:rPr>
      </w:pPr>
      <w:r w:rsidRPr="001619F1">
        <w:rPr>
          <w:color w:val="000000"/>
          <w:lang w:val="es-419"/>
        </w:rPr>
        <w:t>Pregunte a las niñas y a los niños si desean hablar con una mujer adulta o un hombre de su mismo género.</w:t>
      </w:r>
    </w:p>
    <w:p w:rsidRPr="001619F1" w:rsidR="001619F1" w:rsidP="001619F1" w:rsidRDefault="001619F1" w14:paraId="23EA17BC" w14:textId="77777777">
      <w:pPr>
        <w:numPr>
          <w:ilvl w:val="0"/>
          <w:numId w:val="11"/>
        </w:numPr>
        <w:pBdr>
          <w:top w:val="nil"/>
          <w:left w:val="nil"/>
          <w:bottom w:val="nil"/>
          <w:right w:val="nil"/>
          <w:between w:val="nil"/>
        </w:pBdr>
        <w:rPr>
          <w:color w:val="000000"/>
          <w:lang w:val="es-419"/>
        </w:rPr>
      </w:pPr>
      <w:r w:rsidRPr="001619F1">
        <w:rPr>
          <w:color w:val="000000"/>
          <w:lang w:val="es-419"/>
        </w:rPr>
        <w:t>Escuche atentamente y preste atención a la comunicación corporal no verbal.</w:t>
      </w:r>
    </w:p>
    <w:p w:rsidRPr="001619F1" w:rsidR="001619F1" w:rsidP="001619F1" w:rsidRDefault="001619F1" w14:paraId="669D512D" w14:textId="31E8FF7F">
      <w:pPr>
        <w:numPr>
          <w:ilvl w:val="0"/>
          <w:numId w:val="11"/>
        </w:numPr>
        <w:pBdr>
          <w:top w:val="nil"/>
          <w:left w:val="nil"/>
          <w:bottom w:val="nil"/>
          <w:right w:val="nil"/>
          <w:between w:val="nil"/>
        </w:pBdr>
        <w:rPr>
          <w:color w:val="000000"/>
          <w:lang w:val="es-419"/>
        </w:rPr>
      </w:pPr>
      <w:r w:rsidRPr="001619F1">
        <w:rPr>
          <w:color w:val="000000"/>
          <w:lang w:val="es-419"/>
        </w:rPr>
        <w:t xml:space="preserve">Mantenga la calma y la paciencia, aceptando lo que </w:t>
      </w:r>
      <w:r w:rsidR="00867D22">
        <w:rPr>
          <w:color w:val="000000"/>
          <w:lang w:val="es-419"/>
        </w:rPr>
        <w:t xml:space="preserve">le están </w:t>
      </w:r>
      <w:r w:rsidRPr="001619F1">
        <w:rPr>
          <w:color w:val="000000"/>
          <w:lang w:val="es-419"/>
        </w:rPr>
        <w:t>diciendo</w:t>
      </w:r>
      <w:r w:rsidR="00867D22">
        <w:rPr>
          <w:color w:val="000000"/>
          <w:lang w:val="es-419"/>
        </w:rPr>
        <w:t xml:space="preserve"> y</w:t>
      </w:r>
      <w:r w:rsidRPr="001619F1">
        <w:rPr>
          <w:color w:val="000000"/>
          <w:lang w:val="es-419"/>
        </w:rPr>
        <w:t xml:space="preserve"> sin juzgar</w:t>
      </w:r>
    </w:p>
    <w:p w:rsidRPr="001619F1" w:rsidR="001619F1" w:rsidP="001619F1" w:rsidRDefault="001619F1" w14:paraId="3C4008EF" w14:textId="77777777">
      <w:pPr>
        <w:numPr>
          <w:ilvl w:val="0"/>
          <w:numId w:val="11"/>
        </w:numPr>
        <w:pBdr>
          <w:top w:val="nil"/>
          <w:left w:val="nil"/>
          <w:bottom w:val="nil"/>
          <w:right w:val="nil"/>
          <w:between w:val="nil"/>
        </w:pBdr>
        <w:rPr>
          <w:color w:val="000000"/>
          <w:lang w:val="es-419"/>
        </w:rPr>
      </w:pPr>
      <w:r w:rsidRPr="001619F1">
        <w:rPr>
          <w:color w:val="000000"/>
          <w:lang w:val="es-419"/>
        </w:rPr>
        <w:t>Deje que el niño/adolescente se exprese y use sus propias palabras.</w:t>
      </w:r>
    </w:p>
    <w:p w:rsidRPr="00002E60" w:rsidR="00A25792" w:rsidP="001619F1" w:rsidRDefault="001619F1" w14:paraId="00000205" w14:textId="7FA38DA4">
      <w:pPr>
        <w:numPr>
          <w:ilvl w:val="0"/>
          <w:numId w:val="11"/>
        </w:numPr>
        <w:pBdr>
          <w:top w:val="nil"/>
          <w:left w:val="nil"/>
          <w:bottom w:val="nil"/>
          <w:right w:val="nil"/>
          <w:between w:val="nil"/>
        </w:pBdr>
        <w:rPr>
          <w:lang w:val="es-419"/>
        </w:rPr>
      </w:pPr>
      <w:r w:rsidRPr="001619F1">
        <w:rPr>
          <w:color w:val="000000"/>
          <w:lang w:val="es-419"/>
        </w:rPr>
        <w:t>Respete la opinión, las creencias y los pensamientos del niño.</w:t>
      </w:r>
    </w:p>
    <w:p w:rsidRPr="001619F1" w:rsidR="001619F1" w:rsidP="001619F1" w:rsidRDefault="001619F1" w14:paraId="13C1CE75" w14:textId="77777777">
      <w:pPr>
        <w:numPr>
          <w:ilvl w:val="0"/>
          <w:numId w:val="11"/>
        </w:numPr>
        <w:pBdr>
          <w:top w:val="nil"/>
          <w:left w:val="nil"/>
          <w:bottom w:val="nil"/>
          <w:right w:val="nil"/>
          <w:between w:val="nil"/>
        </w:pBdr>
        <w:rPr>
          <w:color w:val="000000"/>
          <w:lang w:val="es-419"/>
        </w:rPr>
      </w:pPr>
      <w:r w:rsidRPr="001619F1">
        <w:rPr>
          <w:color w:val="000000"/>
          <w:lang w:val="es-419"/>
        </w:rPr>
        <w:t>Pregunte si hay alguien en quien el niño/adolescente confía</w:t>
      </w:r>
    </w:p>
    <w:p w:rsidRPr="001619F1" w:rsidR="001619F1" w:rsidP="001619F1" w:rsidRDefault="001619F1" w14:paraId="0D1A2829" w14:textId="25018C46">
      <w:pPr>
        <w:numPr>
          <w:ilvl w:val="0"/>
          <w:numId w:val="11"/>
        </w:numPr>
        <w:pBdr>
          <w:top w:val="nil"/>
          <w:left w:val="nil"/>
          <w:bottom w:val="nil"/>
          <w:right w:val="nil"/>
          <w:between w:val="nil"/>
        </w:pBdr>
        <w:rPr>
          <w:color w:val="000000"/>
          <w:lang w:val="es-419"/>
        </w:rPr>
      </w:pPr>
      <w:r w:rsidRPr="001619F1">
        <w:rPr>
          <w:color w:val="000000"/>
          <w:lang w:val="es-419"/>
        </w:rPr>
        <w:t xml:space="preserve">Permanezca con el niño/adolescente hasta que se sienta seguro o esté bajo el cuidado de alguien </w:t>
      </w:r>
      <w:r w:rsidR="00867D22">
        <w:rPr>
          <w:color w:val="000000"/>
          <w:lang w:val="es-419"/>
        </w:rPr>
        <w:t xml:space="preserve">a </w:t>
      </w:r>
      <w:r w:rsidRPr="001619F1">
        <w:rPr>
          <w:color w:val="000000"/>
          <w:lang w:val="es-419"/>
        </w:rPr>
        <w:t>quien el niño/adolescente identifique como seguro y de confianza</w:t>
      </w:r>
    </w:p>
    <w:p w:rsidRPr="001619F1" w:rsidR="001619F1" w:rsidP="001619F1" w:rsidRDefault="001619F1" w14:paraId="3F837593" w14:textId="77777777">
      <w:pPr>
        <w:numPr>
          <w:ilvl w:val="0"/>
          <w:numId w:val="11"/>
        </w:numPr>
        <w:pBdr>
          <w:top w:val="nil"/>
          <w:left w:val="nil"/>
          <w:bottom w:val="nil"/>
          <w:right w:val="nil"/>
          <w:between w:val="nil"/>
        </w:pBdr>
        <w:rPr>
          <w:color w:val="000000"/>
          <w:lang w:val="es-419"/>
        </w:rPr>
      </w:pPr>
      <w:r w:rsidRPr="001619F1">
        <w:rPr>
          <w:color w:val="000000"/>
          <w:lang w:val="es-419"/>
        </w:rPr>
        <w:t>Brinde al niño/adolescente, y al adulto en quien este confía, información precisa y pertinente sobre los servicios disponibles y cómo acceder a ellos.</w:t>
      </w:r>
    </w:p>
    <w:p w:rsidRPr="00002E60" w:rsidR="00A25792" w:rsidP="001619F1" w:rsidRDefault="001619F1" w14:paraId="00000209" w14:textId="31426996">
      <w:pPr>
        <w:numPr>
          <w:ilvl w:val="0"/>
          <w:numId w:val="11"/>
        </w:numPr>
        <w:pBdr>
          <w:top w:val="nil"/>
          <w:left w:val="nil"/>
          <w:bottom w:val="nil"/>
          <w:right w:val="nil"/>
          <w:between w:val="nil"/>
        </w:pBdr>
        <w:rPr>
          <w:lang w:val="es-419"/>
        </w:rPr>
      </w:pPr>
      <w:r w:rsidRPr="001619F1">
        <w:rPr>
          <w:color w:val="000000"/>
          <w:lang w:val="es-419"/>
        </w:rPr>
        <w:t>Diga lo que sabe y lo que no sabe</w:t>
      </w:r>
    </w:p>
    <w:p w:rsidRPr="00002E60" w:rsidR="00A25792" w:rsidRDefault="00A25792" w14:paraId="0000020A" w14:textId="77777777">
      <w:pPr>
        <w:rPr>
          <w:lang w:val="es-419"/>
        </w:rPr>
      </w:pPr>
    </w:p>
    <w:p w:rsidRPr="00002E60" w:rsidR="00A25792" w:rsidRDefault="00A25792" w14:paraId="0000020B" w14:textId="77777777">
      <w:pPr>
        <w:rPr>
          <w:lang w:val="es-419"/>
        </w:rPr>
      </w:pPr>
    </w:p>
    <w:p w:rsidRPr="00002E60" w:rsidR="00A25792" w:rsidRDefault="00F520FE" w14:paraId="0000020C" w14:textId="1247800E">
      <w:pPr>
        <w:rPr>
          <w:b/>
          <w:lang w:val="es-419"/>
        </w:rPr>
      </w:pPr>
      <w:r w:rsidRPr="00F520FE">
        <w:rPr>
          <w:b/>
          <w:lang w:val="es-419"/>
        </w:rPr>
        <w:t>QUÉ NO HACER</w:t>
      </w:r>
    </w:p>
    <w:p w:rsidRPr="001619F1" w:rsidR="001619F1" w:rsidP="001619F1" w:rsidRDefault="001619F1" w14:paraId="31D96B8E" w14:textId="77777777">
      <w:pPr>
        <w:numPr>
          <w:ilvl w:val="0"/>
          <w:numId w:val="22"/>
        </w:numPr>
        <w:pBdr>
          <w:top w:val="nil"/>
          <w:left w:val="nil"/>
          <w:bottom w:val="nil"/>
          <w:right w:val="nil"/>
          <w:between w:val="nil"/>
        </w:pBdr>
        <w:rPr>
          <w:color w:val="000000"/>
          <w:lang w:val="es-419"/>
        </w:rPr>
      </w:pPr>
      <w:r w:rsidRPr="001619F1">
        <w:rPr>
          <w:color w:val="000000"/>
          <w:lang w:val="es-419"/>
        </w:rPr>
        <w:t>No investigue/entreviste al niño/adolescente</w:t>
      </w:r>
    </w:p>
    <w:p w:rsidRPr="001619F1" w:rsidR="001619F1" w:rsidP="001619F1" w:rsidRDefault="001619F1" w14:paraId="7CFFFBA1" w14:textId="77777777">
      <w:pPr>
        <w:numPr>
          <w:ilvl w:val="0"/>
          <w:numId w:val="22"/>
        </w:numPr>
        <w:pBdr>
          <w:top w:val="nil"/>
          <w:left w:val="nil"/>
          <w:bottom w:val="nil"/>
          <w:right w:val="nil"/>
          <w:between w:val="nil"/>
        </w:pBdr>
        <w:rPr>
          <w:color w:val="000000"/>
          <w:lang w:val="es-419"/>
        </w:rPr>
      </w:pPr>
      <w:r w:rsidRPr="001619F1">
        <w:rPr>
          <w:color w:val="000000"/>
          <w:lang w:val="es-419"/>
        </w:rPr>
        <w:t>No discuta o comparta los detalles de lo que averiguó con nadie</w:t>
      </w:r>
    </w:p>
    <w:p w:rsidRPr="001619F1" w:rsidR="001619F1" w:rsidP="001619F1" w:rsidRDefault="001619F1" w14:paraId="03653B0D" w14:textId="476F1080">
      <w:pPr>
        <w:numPr>
          <w:ilvl w:val="0"/>
          <w:numId w:val="22"/>
        </w:numPr>
        <w:pBdr>
          <w:top w:val="nil"/>
          <w:left w:val="nil"/>
          <w:bottom w:val="nil"/>
          <w:right w:val="nil"/>
          <w:between w:val="nil"/>
        </w:pBdr>
        <w:rPr>
          <w:color w:val="000000"/>
          <w:lang w:val="es-419"/>
        </w:rPr>
      </w:pPr>
      <w:r w:rsidRPr="001619F1">
        <w:rPr>
          <w:color w:val="000000"/>
          <w:lang w:val="es-419"/>
        </w:rPr>
        <w:t>No le diga al niño/adolescente que vaya</w:t>
      </w:r>
      <w:r w:rsidR="00867D22">
        <w:rPr>
          <w:color w:val="000000"/>
          <w:lang w:val="es-419"/>
        </w:rPr>
        <w:t>n</w:t>
      </w:r>
      <w:r w:rsidRPr="001619F1">
        <w:rPr>
          <w:color w:val="000000"/>
          <w:lang w:val="es-419"/>
        </w:rPr>
        <w:t xml:space="preserve"> a un lugar más tranquilo o privado o lo aísle contra su voluntad</w:t>
      </w:r>
    </w:p>
    <w:p w:rsidRPr="00002E60" w:rsidR="00A25792" w:rsidP="001619F1" w:rsidRDefault="001619F1" w14:paraId="00000210" w14:textId="2F48F725">
      <w:pPr>
        <w:numPr>
          <w:ilvl w:val="0"/>
          <w:numId w:val="22"/>
        </w:numPr>
        <w:pBdr>
          <w:top w:val="nil"/>
          <w:left w:val="nil"/>
          <w:bottom w:val="nil"/>
          <w:right w:val="nil"/>
          <w:between w:val="nil"/>
        </w:pBdr>
        <w:rPr>
          <w:lang w:val="es-419"/>
        </w:rPr>
      </w:pPr>
      <w:r w:rsidRPr="001619F1">
        <w:rPr>
          <w:color w:val="000000"/>
          <w:lang w:val="es-419"/>
        </w:rPr>
        <w:t>No toque, abrace o tenga contacto físico, ya que esto puede ser traumático, incómodo y angustiante</w:t>
      </w:r>
    </w:p>
    <w:p w:rsidRPr="00194853" w:rsidR="00194853" w:rsidP="00194853" w:rsidRDefault="00194853" w14:paraId="747935EB" w14:textId="77777777">
      <w:pPr>
        <w:numPr>
          <w:ilvl w:val="0"/>
          <w:numId w:val="22"/>
        </w:numPr>
        <w:pBdr>
          <w:top w:val="nil"/>
          <w:left w:val="nil"/>
          <w:bottom w:val="nil"/>
          <w:right w:val="nil"/>
          <w:between w:val="nil"/>
        </w:pBdr>
        <w:rPr>
          <w:color w:val="000000"/>
          <w:lang w:val="es-419"/>
        </w:rPr>
      </w:pPr>
      <w:r w:rsidRPr="00194853">
        <w:rPr>
          <w:color w:val="000000"/>
          <w:lang w:val="es-419"/>
        </w:rPr>
        <w:t>No tome fotografías o comparta verbalmente información sobre el niño/adolescente o su experiencia</w:t>
      </w:r>
    </w:p>
    <w:p w:rsidRPr="00194853" w:rsidR="00194853" w:rsidP="00194853" w:rsidRDefault="00194853" w14:paraId="6916701B" w14:textId="77777777">
      <w:pPr>
        <w:numPr>
          <w:ilvl w:val="0"/>
          <w:numId w:val="22"/>
        </w:numPr>
        <w:pBdr>
          <w:top w:val="nil"/>
          <w:left w:val="nil"/>
          <w:bottom w:val="nil"/>
          <w:right w:val="nil"/>
          <w:between w:val="nil"/>
        </w:pBdr>
        <w:rPr>
          <w:color w:val="000000"/>
          <w:lang w:val="es-419"/>
        </w:rPr>
      </w:pPr>
      <w:r w:rsidRPr="00194853">
        <w:rPr>
          <w:color w:val="000000"/>
          <w:lang w:val="es-419"/>
        </w:rPr>
        <w:t>No muestre conmoción, incredulidad, enojo o cualquier otra reacción que pueda causar angustia al niño/adolescente</w:t>
      </w:r>
    </w:p>
    <w:p w:rsidRPr="00194853" w:rsidR="00194853" w:rsidP="00194853" w:rsidRDefault="00194853" w14:paraId="1CD79FD7" w14:textId="77777777">
      <w:pPr>
        <w:numPr>
          <w:ilvl w:val="0"/>
          <w:numId w:val="22"/>
        </w:numPr>
        <w:pBdr>
          <w:top w:val="nil"/>
          <w:left w:val="nil"/>
          <w:bottom w:val="nil"/>
          <w:right w:val="nil"/>
          <w:between w:val="nil"/>
        </w:pBdr>
        <w:rPr>
          <w:color w:val="000000"/>
          <w:lang w:val="es-419"/>
        </w:rPr>
      </w:pPr>
      <w:r w:rsidRPr="00194853">
        <w:rPr>
          <w:color w:val="000000"/>
          <w:lang w:val="es-419"/>
        </w:rPr>
        <w:t>No haga promesas que no puede cumplir</w:t>
      </w:r>
    </w:p>
    <w:p w:rsidRPr="00194853" w:rsidR="00A25792" w:rsidP="00194853" w:rsidRDefault="00194853" w14:paraId="00000214" w14:textId="4964400C">
      <w:pPr>
        <w:numPr>
          <w:ilvl w:val="0"/>
          <w:numId w:val="22"/>
        </w:numPr>
        <w:pBdr>
          <w:top w:val="nil"/>
          <w:left w:val="nil"/>
          <w:bottom w:val="nil"/>
          <w:right w:val="nil"/>
          <w:between w:val="nil"/>
        </w:pBdr>
        <w:rPr>
          <w:lang w:val="es-419"/>
        </w:rPr>
      </w:pPr>
      <w:r w:rsidRPr="00194853">
        <w:rPr>
          <w:color w:val="000000"/>
          <w:lang w:val="es-419"/>
        </w:rPr>
        <w:t>No obligue al niño/adolescente a continuar hablando con usted si no quiere</w:t>
      </w:r>
    </w:p>
    <w:p w:rsidRPr="00002E60" w:rsidR="00A25792" w:rsidRDefault="00A25792" w14:paraId="00000215" w14:textId="77777777">
      <w:pPr>
        <w:rPr>
          <w:lang w:val="es-419"/>
        </w:rPr>
      </w:pPr>
    </w:p>
    <w:p w:rsidRPr="00002E60" w:rsidR="000D0416" w:rsidP="000D0416" w:rsidRDefault="00194853" w14:paraId="6246E3E4" w14:textId="62D9DD2A">
      <w:pPr>
        <w:numPr>
          <w:ilvl w:val="0"/>
          <w:numId w:val="27"/>
        </w:numPr>
        <w:pBdr>
          <w:top w:val="nil"/>
          <w:left w:val="nil"/>
          <w:bottom w:val="nil"/>
          <w:right w:val="nil"/>
          <w:between w:val="nil"/>
        </w:pBdr>
        <w:rPr>
          <w:b/>
          <w:color w:val="000000"/>
          <w:lang w:val="es-419"/>
        </w:rPr>
      </w:pPr>
      <w:r w:rsidRPr="00002E60">
        <w:rPr>
          <w:b/>
          <w:color w:val="000000"/>
          <w:lang w:val="es-419"/>
        </w:rPr>
        <w:t>Implementación</w:t>
      </w:r>
      <w:r>
        <w:rPr>
          <w:b/>
          <w:color w:val="000000"/>
          <w:lang w:val="es-419"/>
        </w:rPr>
        <w:t xml:space="preserve"> de la remisión</w:t>
      </w:r>
    </w:p>
    <w:p w:rsidRPr="00002E60" w:rsidR="000D0416" w:rsidP="000D0416" w:rsidRDefault="000D0416" w14:paraId="54A180C3" w14:textId="77777777">
      <w:pPr>
        <w:spacing w:after="160" w:line="259" w:lineRule="auto"/>
        <w:rPr>
          <w:b/>
          <w:lang w:val="es-419"/>
        </w:rPr>
      </w:pPr>
    </w:p>
    <w:p w:rsidRPr="00002E60" w:rsidR="00D37B05" w:rsidP="000D0416" w:rsidRDefault="00194853" w14:paraId="703A8374" w14:textId="577D285B">
      <w:pPr>
        <w:spacing w:after="160" w:line="259" w:lineRule="auto"/>
        <w:rPr>
          <w:lang w:val="es-419"/>
        </w:rPr>
      </w:pPr>
      <w:r w:rsidRPr="00194853">
        <w:rPr>
          <w:b/>
          <w:lang w:val="es-419"/>
        </w:rPr>
        <w:t xml:space="preserve">El personal que no tiene experiencia trabajando como trabajador de casos o acceso a trabajadores de casos durante una emergencia </w:t>
      </w:r>
      <w:r w:rsidRPr="00194853">
        <w:rPr>
          <w:bCs/>
          <w:lang w:val="es-419"/>
        </w:rPr>
        <w:t xml:space="preserve">puede remitir formalmente el caso (divulgación) a un proveedor de servicios apropiado vinculando a la persona en cuestión a un proveedor de servicios apropiado (después de recibir el consentimiento informado). Los </w:t>
      </w:r>
      <w:r w:rsidRPr="00194853">
        <w:rPr>
          <w:bCs/>
          <w:lang w:val="es-419"/>
        </w:rPr>
        <w:lastRenderedPageBreak/>
        <w:t xml:space="preserve">adultos también pueden informarle a una </w:t>
      </w:r>
      <w:r w:rsidR="000F59FB">
        <w:rPr>
          <w:bCs/>
          <w:lang w:val="es-419"/>
        </w:rPr>
        <w:t>persona en cuestión</w:t>
      </w:r>
      <w:r w:rsidRPr="00194853">
        <w:rPr>
          <w:bCs/>
          <w:lang w:val="es-419"/>
        </w:rPr>
        <w:t xml:space="preserve"> sobre qué servicios puede acceder cuando lo desee</w:t>
      </w:r>
      <w:r w:rsidRPr="00002E60" w:rsidR="000D0416">
        <w:rPr>
          <w:lang w:val="es-419"/>
        </w:rPr>
        <w:t xml:space="preserve">. </w:t>
      </w:r>
      <w:r w:rsidRPr="00194853">
        <w:rPr>
          <w:lang w:val="es-419"/>
        </w:rPr>
        <w:t>Siempre que sea posible, las personas en cuestión deben ser acompañadas al servicio (al menos la primera vez) para asegurarse de que la agencia receptora comprende la remisión</w:t>
      </w:r>
      <w:r w:rsidRPr="00002E60" w:rsidR="000D0416">
        <w:rPr>
          <w:lang w:val="es-419"/>
        </w:rPr>
        <w:t xml:space="preserve">. </w:t>
      </w:r>
    </w:p>
    <w:p w:rsidRPr="00002E60" w:rsidR="000D0416" w:rsidP="000D0416" w:rsidRDefault="00194853" w14:paraId="78288BBA" w14:textId="396DE8C1">
      <w:pPr>
        <w:spacing w:after="160" w:line="259" w:lineRule="auto"/>
        <w:rPr>
          <w:lang w:val="es-419"/>
        </w:rPr>
      </w:pPr>
      <w:r>
        <w:rPr>
          <w:b/>
          <w:lang w:val="es-419"/>
        </w:rPr>
        <w:t>¿Qué es una remisión segura</w:t>
      </w:r>
      <w:sdt>
        <w:sdtPr>
          <w:rPr>
            <w:lang w:val="es-419"/>
          </w:rPr>
          <w:tag w:val="goog_rdk_146"/>
          <w:id w:val="2049717003"/>
        </w:sdtPr>
        <w:sdtEndPr/>
        <w:sdtContent/>
      </w:sdt>
      <w:sdt>
        <w:sdtPr>
          <w:rPr>
            <w:lang w:val="es-419"/>
          </w:rPr>
          <w:tag w:val="goog_rdk_168"/>
          <w:id w:val="2076232675"/>
        </w:sdtPr>
        <w:sdtEndPr/>
        <w:sdtContent/>
      </w:sdt>
      <w:sdt>
        <w:sdtPr>
          <w:rPr>
            <w:lang w:val="es-419"/>
          </w:rPr>
          <w:tag w:val="goog_rdk_179"/>
          <w:id w:val="685561559"/>
        </w:sdtPr>
        <w:sdtEndPr/>
        <w:sdtContent/>
      </w:sdt>
      <w:sdt>
        <w:sdtPr>
          <w:rPr>
            <w:lang w:val="es-419"/>
          </w:rPr>
          <w:tag w:val="goog_rdk_202"/>
          <w:id w:val="1304120635"/>
        </w:sdtPr>
        <w:sdtEndPr/>
        <w:sdtContent/>
      </w:sdt>
      <w:sdt>
        <w:sdtPr>
          <w:rPr>
            <w:lang w:val="es-419"/>
          </w:rPr>
          <w:tag w:val="goog_rdk_226"/>
          <w:id w:val="686570742"/>
        </w:sdtPr>
        <w:sdtEndPr/>
        <w:sdtContent/>
      </w:sdt>
      <w:r w:rsidRPr="00002E60" w:rsidR="000D0416">
        <w:rPr>
          <w:b/>
          <w:lang w:val="es-419"/>
        </w:rPr>
        <w:t>?</w:t>
      </w:r>
    </w:p>
    <w:p w:rsidRPr="00002E60" w:rsidR="000D0416" w:rsidP="000D0416" w:rsidRDefault="000D0416" w14:paraId="46854765" w14:textId="5552AC41">
      <w:pPr>
        <w:rPr>
          <w:lang w:val="es-419"/>
        </w:rPr>
      </w:pPr>
      <w:r w:rsidRPr="00002E60">
        <w:rPr>
          <w:lang w:val="es-419"/>
        </w:rPr>
        <w:t>“</w:t>
      </w:r>
      <w:r w:rsidRPr="004E4DFB" w:rsidR="003762EF">
        <w:rPr>
          <w:lang w:val="es-419"/>
        </w:rPr>
        <w:t xml:space="preserve">La </w:t>
      </w:r>
      <w:r w:rsidRPr="00BD1F3A" w:rsidR="003762EF">
        <w:rPr>
          <w:b/>
          <w:bCs/>
          <w:lang w:val="es-419"/>
        </w:rPr>
        <w:t>remisión</w:t>
      </w:r>
      <w:r w:rsidRPr="004E4DFB" w:rsidR="003762EF">
        <w:rPr>
          <w:lang w:val="es-419"/>
        </w:rPr>
        <w:t xml:space="preserve"> es el proceso de </w:t>
      </w:r>
      <w:r w:rsidR="003762EF">
        <w:rPr>
          <w:lang w:val="es-419"/>
        </w:rPr>
        <w:t>referir a</w:t>
      </w:r>
      <w:r w:rsidRPr="004E4DFB" w:rsidR="003762EF">
        <w:rPr>
          <w:lang w:val="es-419"/>
        </w:rPr>
        <w:t xml:space="preserve"> un cliente </w:t>
      </w:r>
      <w:r w:rsidR="003762EF">
        <w:rPr>
          <w:lang w:val="es-419"/>
        </w:rPr>
        <w:t>hacia</w:t>
      </w:r>
      <w:r w:rsidRPr="004E4DFB" w:rsidR="003762EF">
        <w:rPr>
          <w:lang w:val="es-419"/>
        </w:rPr>
        <w:t xml:space="preserve"> otro proveedor de servicios porque necesita ayuda que está más allá del conocimiento especializado o del ámbito de trabajo del proveedor de servicios actual. Se puede remitir a una variedad de servicios, por ejemplo, de salud, actividades psicosociales, servicios de protección, de nutrición, de educación, de vivienda, asistencia material o financiera, rehabilitación física, centro comunitario y/o agencia de servicios sociales</w:t>
      </w:r>
      <w:r w:rsidRPr="00002E60">
        <w:rPr>
          <w:lang w:val="es-419"/>
        </w:rPr>
        <w:t>.”</w:t>
      </w:r>
      <w:r w:rsidRPr="00002E60">
        <w:rPr>
          <w:vertAlign w:val="superscript"/>
          <w:lang w:val="es-419"/>
        </w:rPr>
        <w:footnoteReference w:id="17"/>
      </w:r>
    </w:p>
    <w:p w:rsidRPr="00002E60" w:rsidR="000D0416" w:rsidP="000D0416" w:rsidRDefault="000D0416" w14:paraId="0210CC08" w14:textId="77777777">
      <w:pPr>
        <w:rPr>
          <w:lang w:val="es-419"/>
        </w:rPr>
      </w:pPr>
    </w:p>
    <w:p w:rsidRPr="00002E60" w:rsidR="000D0416" w:rsidP="000D0416" w:rsidRDefault="003762EF" w14:paraId="596FF651" w14:textId="17BF4594">
      <w:pPr>
        <w:rPr>
          <w:lang w:val="es-419"/>
        </w:rPr>
      </w:pPr>
      <w:r>
        <w:rPr>
          <w:lang w:val="es-419"/>
        </w:rPr>
        <w:t xml:space="preserve">Una remisión segura consiste </w:t>
      </w:r>
      <w:r w:rsidR="00AD45DD">
        <w:rPr>
          <w:lang w:val="es-419"/>
        </w:rPr>
        <w:t>en</w:t>
      </w:r>
      <w:r>
        <w:rPr>
          <w:lang w:val="es-419"/>
        </w:rPr>
        <w:t xml:space="preserve"> los siguientes ocho pasos</w:t>
      </w:r>
      <w:r w:rsidRPr="00002E60" w:rsidR="000D0416">
        <w:rPr>
          <w:vertAlign w:val="superscript"/>
          <w:lang w:val="es-419"/>
        </w:rPr>
        <w:footnoteReference w:id="18"/>
      </w:r>
      <w:r>
        <w:rPr>
          <w:lang w:val="es-419"/>
        </w:rPr>
        <w:t>.</w:t>
      </w:r>
    </w:p>
    <w:p w:rsidRPr="00002E60" w:rsidR="000D0416" w:rsidP="000D0416" w:rsidRDefault="000D0416" w14:paraId="37497019" w14:textId="77777777">
      <w:pPr>
        <w:rPr>
          <w:lang w:val="es-419"/>
        </w:rPr>
      </w:pPr>
    </w:p>
    <w:p w:rsidRPr="003762EF" w:rsidR="003762EF" w:rsidP="003762EF" w:rsidRDefault="003762EF" w14:paraId="2DF756AD" w14:textId="77777777">
      <w:pPr>
        <w:numPr>
          <w:ilvl w:val="0"/>
          <w:numId w:val="24"/>
        </w:numPr>
        <w:pBdr>
          <w:top w:val="nil"/>
          <w:left w:val="nil"/>
          <w:bottom w:val="nil"/>
          <w:right w:val="nil"/>
          <w:between w:val="nil"/>
        </w:pBdr>
        <w:rPr>
          <w:color w:val="000000"/>
          <w:lang w:val="es-419"/>
        </w:rPr>
      </w:pPr>
      <w:r w:rsidRPr="003762EF">
        <w:rPr>
          <w:color w:val="000000"/>
          <w:lang w:val="es-419"/>
        </w:rPr>
        <w:t>Identifique las necesidades y las capacidades del cliente/sobreviviente.</w:t>
      </w:r>
    </w:p>
    <w:p w:rsidRPr="003762EF" w:rsidR="003762EF" w:rsidP="003762EF" w:rsidRDefault="003762EF" w14:paraId="04C4EFA3" w14:textId="77777777">
      <w:pPr>
        <w:numPr>
          <w:ilvl w:val="0"/>
          <w:numId w:val="24"/>
        </w:numPr>
        <w:pBdr>
          <w:top w:val="nil"/>
          <w:left w:val="nil"/>
          <w:bottom w:val="nil"/>
          <w:right w:val="nil"/>
          <w:between w:val="nil"/>
        </w:pBdr>
        <w:rPr>
          <w:color w:val="000000"/>
          <w:lang w:val="es-419"/>
        </w:rPr>
      </w:pPr>
      <w:r w:rsidRPr="003762EF">
        <w:rPr>
          <w:color w:val="000000"/>
          <w:lang w:val="es-419"/>
        </w:rPr>
        <w:t>En cooperación con el sobreviviente, identifique qué organización y/o agencia puede satisfacer sus necesidades más inmediatas</w:t>
      </w:r>
    </w:p>
    <w:p w:rsidRPr="003762EF" w:rsidR="003762EF" w:rsidP="003762EF" w:rsidRDefault="003762EF" w14:paraId="122A00F5" w14:textId="77777777">
      <w:pPr>
        <w:numPr>
          <w:ilvl w:val="0"/>
          <w:numId w:val="24"/>
        </w:numPr>
        <w:pBdr>
          <w:top w:val="nil"/>
          <w:left w:val="nil"/>
          <w:bottom w:val="nil"/>
          <w:right w:val="nil"/>
          <w:between w:val="nil"/>
        </w:pBdr>
        <w:rPr>
          <w:color w:val="000000"/>
          <w:lang w:val="es-419"/>
        </w:rPr>
      </w:pPr>
      <w:r w:rsidRPr="003762EF">
        <w:rPr>
          <w:color w:val="000000"/>
          <w:lang w:val="es-419"/>
        </w:rPr>
        <w:t>Póngase en contacto con el proveedor de servicios para confirmar los criterios de elegibilidad para el cliente/sobreviviente</w:t>
      </w:r>
    </w:p>
    <w:p w:rsidRPr="003762EF" w:rsidR="003762EF" w:rsidP="003762EF" w:rsidRDefault="003762EF" w14:paraId="70736814" w14:textId="77777777">
      <w:pPr>
        <w:numPr>
          <w:ilvl w:val="0"/>
          <w:numId w:val="24"/>
        </w:numPr>
        <w:pBdr>
          <w:top w:val="nil"/>
          <w:left w:val="nil"/>
          <w:bottom w:val="nil"/>
          <w:right w:val="nil"/>
          <w:between w:val="nil"/>
        </w:pBdr>
        <w:rPr>
          <w:color w:val="000000"/>
          <w:lang w:val="es-419"/>
        </w:rPr>
      </w:pPr>
      <w:r w:rsidRPr="003762EF">
        <w:rPr>
          <w:color w:val="000000"/>
          <w:lang w:val="es-419"/>
        </w:rPr>
        <w:t>Explique el proceso de remisión al cliente/sobreviviente.</w:t>
      </w:r>
    </w:p>
    <w:p w:rsidRPr="003762EF" w:rsidR="003762EF" w:rsidP="003762EF" w:rsidRDefault="003762EF" w14:paraId="166CC67F" w14:textId="77777777">
      <w:pPr>
        <w:numPr>
          <w:ilvl w:val="0"/>
          <w:numId w:val="24"/>
        </w:numPr>
        <w:pBdr>
          <w:top w:val="nil"/>
          <w:left w:val="nil"/>
          <w:bottom w:val="nil"/>
          <w:right w:val="nil"/>
          <w:between w:val="nil"/>
        </w:pBdr>
        <w:rPr>
          <w:color w:val="000000"/>
          <w:lang w:val="es-419"/>
        </w:rPr>
      </w:pPr>
      <w:r w:rsidRPr="003762EF">
        <w:rPr>
          <w:color w:val="000000"/>
          <w:lang w:val="es-419"/>
        </w:rPr>
        <w:t>Documente el consentimiento informado del cliente/sobreviviente</w:t>
      </w:r>
    </w:p>
    <w:p w:rsidRPr="003762EF" w:rsidR="003762EF" w:rsidP="003762EF" w:rsidRDefault="003762EF" w14:paraId="6607BA18" w14:textId="77777777">
      <w:pPr>
        <w:numPr>
          <w:ilvl w:val="0"/>
          <w:numId w:val="24"/>
        </w:numPr>
        <w:pBdr>
          <w:top w:val="nil"/>
          <w:left w:val="nil"/>
          <w:bottom w:val="nil"/>
          <w:right w:val="nil"/>
          <w:between w:val="nil"/>
        </w:pBdr>
        <w:rPr>
          <w:color w:val="000000"/>
          <w:lang w:val="es-419"/>
        </w:rPr>
      </w:pPr>
      <w:r w:rsidRPr="003762EF">
        <w:rPr>
          <w:color w:val="000000"/>
          <w:lang w:val="es-419"/>
        </w:rPr>
        <w:t>Realice la remisión según el procedimiento acordado con el proveedor de servicios.</w:t>
      </w:r>
    </w:p>
    <w:p w:rsidRPr="003762EF" w:rsidR="003762EF" w:rsidP="003762EF" w:rsidRDefault="003762EF" w14:paraId="517B2141" w14:textId="77777777">
      <w:pPr>
        <w:numPr>
          <w:ilvl w:val="0"/>
          <w:numId w:val="24"/>
        </w:numPr>
        <w:pBdr>
          <w:top w:val="nil"/>
          <w:left w:val="nil"/>
          <w:bottom w:val="nil"/>
          <w:right w:val="nil"/>
          <w:between w:val="nil"/>
        </w:pBdr>
        <w:rPr>
          <w:color w:val="000000"/>
          <w:lang w:val="es-419"/>
        </w:rPr>
      </w:pPr>
      <w:r w:rsidRPr="003762EF">
        <w:rPr>
          <w:color w:val="000000"/>
          <w:lang w:val="es-419"/>
        </w:rPr>
        <w:t>Realice el seguimiento del cliente/sobreviviente y la agencia receptora de acuerdo con el procedimiento acordado con el proveedor del servicio.</w:t>
      </w:r>
    </w:p>
    <w:p w:rsidRPr="00002E60" w:rsidR="000D0416" w:rsidP="003762EF" w:rsidRDefault="003762EF" w14:paraId="07807562" w14:textId="7BB7A216">
      <w:pPr>
        <w:numPr>
          <w:ilvl w:val="0"/>
          <w:numId w:val="24"/>
        </w:numPr>
        <w:pBdr>
          <w:top w:val="nil"/>
          <w:left w:val="nil"/>
          <w:bottom w:val="nil"/>
          <w:right w:val="nil"/>
          <w:between w:val="nil"/>
        </w:pBdr>
        <w:spacing w:after="160"/>
        <w:rPr>
          <w:color w:val="000000"/>
          <w:lang w:val="es-419"/>
        </w:rPr>
      </w:pPr>
      <w:r w:rsidRPr="003762EF">
        <w:rPr>
          <w:color w:val="000000"/>
          <w:lang w:val="es-419"/>
        </w:rPr>
        <w:t>Guarde la información de manera segura, ética y confidencial.</w:t>
      </w:r>
    </w:p>
    <w:p w:rsidR="000D0416" w:rsidP="000D0416" w:rsidRDefault="000D0416" w14:paraId="6623E4F9" w14:textId="0B23E07F">
      <w:pPr>
        <w:rPr>
          <w:lang w:val="es-419"/>
        </w:rPr>
      </w:pPr>
    </w:p>
    <w:p w:rsidRPr="00002E60" w:rsidR="000D0416" w:rsidP="003762EF" w:rsidRDefault="003762EF" w14:paraId="419E5B44" w14:textId="61752FE3">
      <w:pPr>
        <w:pBdr>
          <w:top w:val="single" w:color="000000" w:sz="4" w:space="1"/>
          <w:left w:val="single" w:color="000000" w:sz="4" w:space="4"/>
          <w:bottom w:val="single" w:color="000000" w:sz="4" w:space="1"/>
          <w:right w:val="single" w:color="000000" w:sz="4" w:space="4"/>
        </w:pBdr>
        <w:ind w:left="360"/>
        <w:rPr>
          <w:b/>
          <w:lang w:val="es-419"/>
        </w:rPr>
      </w:pPr>
      <w:r>
        <w:rPr>
          <w:b/>
          <w:lang w:val="es-419"/>
        </w:rPr>
        <w:t>¿</w:t>
      </w:r>
      <w:r w:rsidRPr="003762EF">
        <w:rPr>
          <w:b/>
          <w:lang w:val="es-419"/>
        </w:rPr>
        <w:t>Cómo responder a alguien de la comunidad cuando le informan sobre un problema de protección, pero no hay un actor de protección</w:t>
      </w:r>
      <w:r>
        <w:rPr>
          <w:b/>
          <w:lang w:val="es-419"/>
        </w:rPr>
        <w:t>?</w:t>
      </w:r>
      <w:r w:rsidRPr="003762EF">
        <w:rPr>
          <w:b/>
          <w:vertAlign w:val="superscript"/>
          <w:lang w:val="es-419"/>
        </w:rPr>
        <w:t xml:space="preserve"> </w:t>
      </w:r>
      <w:r w:rsidRPr="00002E60" w:rsidR="000D0416">
        <w:rPr>
          <w:b/>
          <w:vertAlign w:val="superscript"/>
          <w:lang w:val="es-419"/>
        </w:rPr>
        <w:footnoteReference w:id="19"/>
      </w:r>
    </w:p>
    <w:p w:rsidRPr="00002E60" w:rsidR="000D0416" w:rsidP="000D0416" w:rsidRDefault="000D0416" w14:paraId="7320126C" w14:textId="77777777">
      <w:pPr>
        <w:pBdr>
          <w:top w:val="single" w:color="000000" w:sz="4" w:space="1"/>
          <w:left w:val="single" w:color="000000" w:sz="4" w:space="4"/>
          <w:bottom w:val="single" w:color="000000" w:sz="4" w:space="1"/>
          <w:right w:val="single" w:color="000000" w:sz="4" w:space="4"/>
        </w:pBdr>
        <w:ind w:left="360"/>
        <w:rPr>
          <w:b/>
          <w:lang w:val="es-419"/>
        </w:rPr>
      </w:pPr>
    </w:p>
    <w:p w:rsidRPr="003762EF" w:rsidR="003762EF" w:rsidP="003762EF" w:rsidRDefault="003762EF" w14:paraId="6AB207AB" w14:textId="77777777">
      <w:pPr>
        <w:pBdr>
          <w:top w:val="single" w:color="000000" w:sz="4" w:space="1"/>
          <w:left w:val="single" w:color="000000" w:sz="4" w:space="4"/>
          <w:bottom w:val="single" w:color="000000" w:sz="4" w:space="1"/>
          <w:right w:val="single" w:color="000000" w:sz="4" w:space="4"/>
        </w:pBdr>
        <w:ind w:left="360"/>
        <w:rPr>
          <w:lang w:val="es-419"/>
        </w:rPr>
      </w:pPr>
      <w:r w:rsidRPr="003762EF">
        <w:rPr>
          <w:u w:val="single"/>
          <w:lang w:val="es-419"/>
        </w:rPr>
        <w:t xml:space="preserve">Siempre: </w:t>
      </w:r>
      <w:r w:rsidRPr="003762EF">
        <w:rPr>
          <w:lang w:val="es-419"/>
        </w:rPr>
        <w:t xml:space="preserve">Pida el consentimiento informado, respete la confidencialidad, sea claro y conozca sus propias limitaciones y siga la Guía de Remisión*. </w:t>
      </w:r>
    </w:p>
    <w:p w:rsidRPr="00002E60" w:rsidR="000D0416" w:rsidP="000D0416" w:rsidRDefault="003762EF" w14:paraId="306FA775" w14:textId="1F0B00E6">
      <w:pPr>
        <w:pBdr>
          <w:top w:val="single" w:color="000000" w:sz="4" w:space="1"/>
          <w:left w:val="single" w:color="000000" w:sz="4" w:space="4"/>
          <w:bottom w:val="single" w:color="000000" w:sz="4" w:space="1"/>
          <w:right w:val="single" w:color="000000" w:sz="4" w:space="4"/>
        </w:pBdr>
        <w:ind w:left="360"/>
        <w:rPr>
          <w:lang w:val="es-419"/>
        </w:rPr>
      </w:pPr>
      <w:r w:rsidRPr="003762EF">
        <w:rPr>
          <w:lang w:val="es-419"/>
        </w:rPr>
        <w:t>Comparta información sobre todos los servicios que están disponibles, incluso si no son servicios especializados de protección y aclare lo que pueden y no pueden proporcionar</w:t>
      </w:r>
      <w:r w:rsidRPr="003762EF" w:rsidR="000D0416">
        <w:rPr>
          <w:lang w:val="es-419"/>
        </w:rPr>
        <w:t>.</w:t>
      </w:r>
    </w:p>
    <w:p w:rsidRPr="00002E60" w:rsidR="000D0416" w:rsidP="000D0416" w:rsidRDefault="000D0416" w14:paraId="4677EE79" w14:textId="77777777">
      <w:pPr>
        <w:pBdr>
          <w:top w:val="single" w:color="000000" w:sz="4" w:space="1"/>
          <w:left w:val="single" w:color="000000" w:sz="4" w:space="4"/>
          <w:bottom w:val="single" w:color="000000" w:sz="4" w:space="1"/>
          <w:right w:val="single" w:color="000000" w:sz="4" w:space="4"/>
        </w:pBdr>
        <w:ind w:left="360"/>
        <w:rPr>
          <w:lang w:val="es-419"/>
        </w:rPr>
      </w:pPr>
    </w:p>
    <w:p w:rsidRPr="003762EF" w:rsidR="000D0416" w:rsidP="000D0416" w:rsidRDefault="003762EF" w14:paraId="02046FED" w14:textId="52A0F923">
      <w:pPr>
        <w:pBdr>
          <w:top w:val="single" w:color="000000" w:sz="4" w:space="1"/>
          <w:left w:val="single" w:color="000000" w:sz="4" w:space="4"/>
          <w:bottom w:val="single" w:color="000000" w:sz="4" w:space="1"/>
          <w:right w:val="single" w:color="000000" w:sz="4" w:space="4"/>
        </w:pBdr>
        <w:shd w:val="clear" w:color="auto" w:fill="FFFFFF"/>
        <w:ind w:left="360"/>
        <w:rPr>
          <w:lang w:val="es-419"/>
        </w:rPr>
      </w:pPr>
      <w:r w:rsidRPr="003762EF">
        <w:rPr>
          <w:u w:val="single"/>
          <w:lang w:val="es-419"/>
        </w:rPr>
        <w:t xml:space="preserve">Nunca: </w:t>
      </w:r>
      <w:r w:rsidRPr="003762EF">
        <w:rPr>
          <w:lang w:val="es-419"/>
        </w:rPr>
        <w:t>Brinde información falsa, haga una remisión sin un consentimiento informado o haga una remisión a un actor o instancia que usted no conoce, que no respeta la dignidad, el acceso, la participación y la seguridad de las personas o uno que contradiga directamente los 7 principios fundamentales</w:t>
      </w:r>
      <w:r w:rsidRPr="003762EF" w:rsidR="000D0416">
        <w:rPr>
          <w:lang w:val="es-419"/>
        </w:rPr>
        <w:t>.</w:t>
      </w:r>
    </w:p>
    <w:p w:rsidRPr="00002E60" w:rsidR="000D0416" w:rsidP="000D0416" w:rsidRDefault="000D0416" w14:paraId="7F469403" w14:textId="77777777">
      <w:pPr>
        <w:pBdr>
          <w:top w:val="single" w:color="000000" w:sz="4" w:space="1"/>
          <w:left w:val="single" w:color="000000" w:sz="4" w:space="4"/>
          <w:bottom w:val="single" w:color="000000" w:sz="4" w:space="1"/>
          <w:right w:val="single" w:color="000000" w:sz="4" w:space="4"/>
        </w:pBdr>
        <w:shd w:val="clear" w:color="auto" w:fill="FFFFFF"/>
        <w:ind w:left="360"/>
        <w:rPr>
          <w:lang w:val="es-419"/>
        </w:rPr>
      </w:pPr>
    </w:p>
    <w:p w:rsidRPr="00002E60" w:rsidR="000D0416" w:rsidP="000D0416" w:rsidRDefault="000E02AF" w14:paraId="51A92AC8" w14:textId="1816E94A">
      <w:pPr>
        <w:pBdr>
          <w:top w:val="single" w:color="000000" w:sz="4" w:space="1"/>
          <w:left w:val="single" w:color="000000" w:sz="4" w:space="4"/>
          <w:bottom w:val="single" w:color="000000" w:sz="4" w:space="1"/>
          <w:right w:val="single" w:color="000000" w:sz="4" w:space="4"/>
        </w:pBdr>
        <w:shd w:val="clear" w:color="auto" w:fill="FFFFFF"/>
        <w:ind w:left="360"/>
        <w:rPr>
          <w:color w:val="000000"/>
          <w:lang w:val="es-419"/>
        </w:rPr>
      </w:pPr>
      <w:r>
        <w:rPr>
          <w:color w:val="000000"/>
          <w:lang w:val="es-419"/>
        </w:rPr>
        <w:t>Reconozca la situación y los sentimientos de la persona.</w:t>
      </w:r>
    </w:p>
    <w:p w:rsidRPr="00002E60" w:rsidR="000D0416" w:rsidP="000D0416" w:rsidRDefault="000E02AF" w14:paraId="61DB1697" w14:textId="6B260B83">
      <w:pPr>
        <w:pBdr>
          <w:top w:val="single" w:color="000000" w:sz="4" w:space="1"/>
          <w:left w:val="single" w:color="000000" w:sz="4" w:space="4"/>
          <w:bottom w:val="single" w:color="000000" w:sz="4" w:space="1"/>
          <w:right w:val="single" w:color="000000" w:sz="4" w:space="4"/>
        </w:pBdr>
        <w:shd w:val="clear" w:color="auto" w:fill="FFFFFF"/>
        <w:ind w:left="360"/>
        <w:rPr>
          <w:b/>
          <w:color w:val="000000"/>
          <w:lang w:val="es-419"/>
        </w:rPr>
      </w:pPr>
      <w:r>
        <w:rPr>
          <w:color w:val="000000"/>
          <w:lang w:val="es-419"/>
        </w:rPr>
        <w:lastRenderedPageBreak/>
        <w:t>Comprenda la decisión del sobreviviente</w:t>
      </w:r>
      <w:r w:rsidRPr="00002E60" w:rsidR="000D0416">
        <w:rPr>
          <w:color w:val="000000"/>
          <w:lang w:val="es-419"/>
        </w:rPr>
        <w:t xml:space="preserve">: </w:t>
      </w:r>
      <w:r>
        <w:rPr>
          <w:b/>
          <w:color w:val="000000"/>
          <w:lang w:val="es-419"/>
        </w:rPr>
        <w:t xml:space="preserve">brinde </w:t>
      </w:r>
      <w:r w:rsidRPr="00002E60">
        <w:rPr>
          <w:b/>
          <w:color w:val="000000"/>
          <w:lang w:val="es-419"/>
        </w:rPr>
        <w:t>información</w:t>
      </w:r>
      <w:r w:rsidRPr="00002E60" w:rsidR="000D0416">
        <w:rPr>
          <w:b/>
          <w:color w:val="000000"/>
          <w:lang w:val="es-419"/>
        </w:rPr>
        <w:t xml:space="preserve"> </w:t>
      </w:r>
      <w:r>
        <w:rPr>
          <w:b/>
          <w:color w:val="000000"/>
          <w:lang w:val="es-419"/>
        </w:rPr>
        <w:t>sobre derechos y servicios, no dé consejos</w:t>
      </w:r>
      <w:r w:rsidRPr="00002E60" w:rsidR="000D0416">
        <w:rPr>
          <w:b/>
          <w:color w:val="000000"/>
          <w:lang w:val="es-419"/>
        </w:rPr>
        <w:t>.</w:t>
      </w:r>
    </w:p>
    <w:p w:rsidR="000E02AF" w:rsidP="000D0416" w:rsidRDefault="000E02AF" w14:paraId="286BEF30" w14:textId="77777777">
      <w:pPr>
        <w:pBdr>
          <w:top w:val="single" w:color="000000" w:sz="4" w:space="1"/>
          <w:left w:val="single" w:color="000000" w:sz="4" w:space="4"/>
          <w:bottom w:val="single" w:color="000000" w:sz="4" w:space="1"/>
          <w:right w:val="single" w:color="000000" w:sz="4" w:space="4"/>
        </w:pBdr>
        <w:shd w:val="clear" w:color="auto" w:fill="FFFFFF"/>
        <w:ind w:left="360"/>
        <w:rPr>
          <w:color w:val="000000"/>
          <w:lang w:val="es-419"/>
        </w:rPr>
      </w:pPr>
    </w:p>
    <w:p w:rsidRPr="000E02AF" w:rsidR="000E02AF" w:rsidP="000E02AF" w:rsidRDefault="000E02AF" w14:paraId="614E2342" w14:textId="77777777">
      <w:pPr>
        <w:pBdr>
          <w:top w:val="single" w:color="000000" w:sz="4" w:space="1"/>
          <w:left w:val="single" w:color="000000" w:sz="4" w:space="4"/>
          <w:bottom w:val="single" w:color="000000" w:sz="4" w:space="1"/>
          <w:right w:val="single" w:color="000000" w:sz="4" w:space="4"/>
        </w:pBdr>
        <w:ind w:left="360"/>
        <w:rPr>
          <w:color w:val="000000"/>
          <w:lang w:val="es-419"/>
        </w:rPr>
      </w:pPr>
      <w:r w:rsidRPr="000E02AF">
        <w:rPr>
          <w:color w:val="000000"/>
          <w:lang w:val="es-419"/>
        </w:rPr>
        <w:t>Escuche atentamente lo que dice la persona</w:t>
      </w:r>
    </w:p>
    <w:p w:rsidRPr="000E02AF" w:rsidR="000E02AF" w:rsidP="000E02AF" w:rsidRDefault="000E02AF" w14:paraId="0DAB786A" w14:textId="77777777">
      <w:pPr>
        <w:pBdr>
          <w:top w:val="single" w:color="000000" w:sz="4" w:space="1"/>
          <w:left w:val="single" w:color="000000" w:sz="4" w:space="4"/>
          <w:bottom w:val="single" w:color="000000" w:sz="4" w:space="1"/>
          <w:right w:val="single" w:color="000000" w:sz="4" w:space="4"/>
        </w:pBdr>
        <w:ind w:left="360"/>
        <w:rPr>
          <w:color w:val="000000"/>
          <w:lang w:val="es-419"/>
        </w:rPr>
      </w:pPr>
      <w:r w:rsidRPr="000E02AF">
        <w:rPr>
          <w:color w:val="000000"/>
          <w:lang w:val="es-419"/>
        </w:rPr>
        <w:t>Consuele a la persona, asegúrese de que la persona está a salvo</w:t>
      </w:r>
    </w:p>
    <w:p w:rsidRPr="000E02AF" w:rsidR="000E02AF" w:rsidP="000E02AF" w:rsidRDefault="000E02AF" w14:paraId="06374165" w14:textId="77777777">
      <w:pPr>
        <w:pBdr>
          <w:top w:val="single" w:color="000000" w:sz="4" w:space="1"/>
          <w:left w:val="single" w:color="000000" w:sz="4" w:space="4"/>
          <w:bottom w:val="single" w:color="000000" w:sz="4" w:space="1"/>
          <w:right w:val="single" w:color="000000" w:sz="4" w:space="4"/>
        </w:pBdr>
        <w:ind w:left="360"/>
        <w:rPr>
          <w:color w:val="000000"/>
          <w:lang w:val="es-419"/>
        </w:rPr>
      </w:pPr>
      <w:r w:rsidRPr="000E02AF">
        <w:rPr>
          <w:color w:val="000000"/>
          <w:lang w:val="es-419"/>
        </w:rPr>
        <w:t>Tome notas: documente lo que dice la persona y lo que usted observa</w:t>
      </w:r>
    </w:p>
    <w:p w:rsidRPr="000E02AF" w:rsidR="000E02AF" w:rsidP="000E02AF" w:rsidRDefault="000E02AF" w14:paraId="405BD56A" w14:textId="1E17260A">
      <w:pPr>
        <w:pBdr>
          <w:top w:val="single" w:color="000000" w:sz="4" w:space="1"/>
          <w:left w:val="single" w:color="000000" w:sz="4" w:space="4"/>
          <w:bottom w:val="single" w:color="000000" w:sz="4" w:space="1"/>
          <w:right w:val="single" w:color="000000" w:sz="4" w:space="4"/>
        </w:pBdr>
        <w:ind w:left="360"/>
        <w:rPr>
          <w:color w:val="000000"/>
          <w:lang w:val="es-419"/>
        </w:rPr>
      </w:pPr>
      <w:r w:rsidRPr="000E02AF">
        <w:rPr>
          <w:color w:val="000000"/>
          <w:lang w:val="es-419"/>
        </w:rPr>
        <w:t>Consulte a la Oficina de Bienestar Social más cercana para obtener asistencia inmediata</w:t>
      </w:r>
    </w:p>
    <w:p w:rsidRPr="00002E60" w:rsidR="000D0416" w:rsidP="000D0416" w:rsidRDefault="000D0416" w14:paraId="70BC83F5" w14:textId="77777777">
      <w:pPr>
        <w:pBdr>
          <w:top w:val="single" w:color="000000" w:sz="4" w:space="1"/>
          <w:left w:val="single" w:color="000000" w:sz="4" w:space="4"/>
          <w:bottom w:val="single" w:color="000000" w:sz="4" w:space="1"/>
          <w:right w:val="single" w:color="000000" w:sz="4" w:space="4"/>
        </w:pBdr>
        <w:ind w:left="360"/>
        <w:rPr>
          <w:b/>
          <w:color w:val="000000"/>
          <w:lang w:val="es-419"/>
        </w:rPr>
      </w:pPr>
    </w:p>
    <w:p w:rsidRPr="00002E60" w:rsidR="000D0416" w:rsidP="000D0416" w:rsidRDefault="000E02AF" w14:paraId="0B1F3CFA" w14:textId="2567DC33">
      <w:pPr>
        <w:pBdr>
          <w:top w:val="single" w:color="000000" w:sz="4" w:space="1"/>
          <w:left w:val="single" w:color="000000" w:sz="4" w:space="4"/>
          <w:bottom w:val="single" w:color="000000" w:sz="4" w:space="1"/>
          <w:right w:val="single" w:color="000000" w:sz="4" w:space="4"/>
        </w:pBdr>
        <w:ind w:left="360"/>
        <w:rPr>
          <w:b/>
          <w:lang w:val="es-419"/>
        </w:rPr>
      </w:pPr>
      <w:r>
        <w:rPr>
          <w:b/>
          <w:color w:val="000000"/>
          <w:lang w:val="es-419"/>
        </w:rPr>
        <w:t xml:space="preserve">Para niños y </w:t>
      </w:r>
      <w:r w:rsidRPr="00002E60">
        <w:rPr>
          <w:b/>
          <w:color w:val="000000"/>
          <w:lang w:val="es-419"/>
        </w:rPr>
        <w:t>adolescentes</w:t>
      </w:r>
      <w:r w:rsidRPr="00002E60" w:rsidR="000D0416">
        <w:rPr>
          <w:b/>
          <w:color w:val="000000"/>
          <w:lang w:val="es-419"/>
        </w:rPr>
        <w:t xml:space="preserve">: </w:t>
      </w:r>
      <w:r w:rsidRPr="000E02AF">
        <w:rPr>
          <w:color w:val="000000"/>
          <w:lang w:val="es-419"/>
        </w:rPr>
        <w:t>En algunos casos, podría no ser claro cómo apoyar el interés superior del niño y su bienestar físico y mental. Si usted alguna vez siente dudas respecto a la seguridad de un niño sobreviviente, diga al niño que usted necesitará hablar confidencialmente con otro proveedor de servicios o miembro del equipo</w:t>
      </w:r>
      <w:r w:rsidR="000F6760">
        <w:rPr>
          <w:color w:val="000000"/>
          <w:lang w:val="es-419"/>
        </w:rPr>
        <w:t xml:space="preserve"> que</w:t>
      </w:r>
      <w:r w:rsidRPr="000E02AF">
        <w:rPr>
          <w:color w:val="000000"/>
          <w:lang w:val="es-419"/>
        </w:rPr>
        <w:t xml:space="preserve"> podría tener más idea de cómo garantizar su seguridad</w:t>
      </w:r>
      <w:r w:rsidRPr="00002E60" w:rsidR="000D0416">
        <w:rPr>
          <w:color w:val="000000"/>
          <w:lang w:val="es-419"/>
        </w:rPr>
        <w:t>.</w:t>
      </w:r>
    </w:p>
    <w:p w:rsidRPr="00002E60" w:rsidR="000D0416" w:rsidP="000D0416" w:rsidRDefault="000D0416" w14:paraId="4872F6BF" w14:textId="77777777">
      <w:pPr>
        <w:rPr>
          <w:b/>
          <w:lang w:val="es-419"/>
        </w:rPr>
      </w:pPr>
    </w:p>
    <w:p w:rsidRPr="00002E60" w:rsidR="000D0416" w:rsidP="000D0416" w:rsidRDefault="000D0416" w14:paraId="7D70D280" w14:textId="77777777">
      <w:pPr>
        <w:pBdr>
          <w:top w:val="nil"/>
          <w:left w:val="nil"/>
          <w:bottom w:val="nil"/>
          <w:right w:val="nil"/>
          <w:between w:val="nil"/>
        </w:pBdr>
        <w:ind w:left="720" w:hanging="720"/>
        <w:rPr>
          <w:color w:val="000000"/>
          <w:lang w:val="es-419"/>
        </w:rPr>
      </w:pPr>
    </w:p>
    <w:p w:rsidRPr="00002E60" w:rsidR="00A25792" w:rsidRDefault="000E02AF" w14:paraId="00000216" w14:textId="6A3AC050">
      <w:pPr>
        <w:numPr>
          <w:ilvl w:val="0"/>
          <w:numId w:val="27"/>
        </w:numPr>
        <w:pBdr>
          <w:top w:val="nil"/>
          <w:left w:val="nil"/>
          <w:bottom w:val="nil"/>
          <w:right w:val="nil"/>
          <w:between w:val="nil"/>
        </w:pBdr>
        <w:rPr>
          <w:b/>
          <w:color w:val="000000"/>
          <w:lang w:val="es-419"/>
        </w:rPr>
      </w:pPr>
      <w:r>
        <w:rPr>
          <w:b/>
          <w:color w:val="000000"/>
          <w:lang w:val="es-419"/>
        </w:rPr>
        <w:t>Planificación de casos</w:t>
      </w:r>
    </w:p>
    <w:p w:rsidRPr="00002E60" w:rsidR="00A25792" w:rsidRDefault="00A25792" w14:paraId="00000217" w14:textId="77777777">
      <w:pPr>
        <w:rPr>
          <w:b/>
          <w:lang w:val="es-419"/>
        </w:rPr>
      </w:pPr>
    </w:p>
    <w:p w:rsidRPr="00002E60" w:rsidR="00A25792" w:rsidRDefault="004E7A3F" w14:paraId="00000218" w14:textId="5EFB9C07">
      <w:pPr>
        <w:rPr>
          <w:lang w:val="es-419"/>
        </w:rPr>
      </w:pPr>
      <w:r w:rsidRPr="004E7A3F">
        <w:rPr>
          <w:b/>
          <w:lang w:val="es-419"/>
        </w:rPr>
        <w:t xml:space="preserve">Si el punto focal de PGI u otro punto focal en manejo de casos tiene experiencia en manejo de casos, o si se está implementando el manejo de casos (más allá de las rutas de remisión sencillas), entonces dicho punto focal de PGI u otro punto focal en manejo de casos </w:t>
      </w:r>
      <w:r w:rsidRPr="004E7A3F">
        <w:rPr>
          <w:bCs/>
          <w:lang w:val="es-419"/>
        </w:rPr>
        <w:t>debe elaborar un plan de caso dentro de los siete días posteriores de</w:t>
      </w:r>
      <w:r w:rsidR="00AD45DD">
        <w:rPr>
          <w:bCs/>
          <w:lang w:val="es-419"/>
        </w:rPr>
        <w:t xml:space="preserve"> haberse reportado el caso</w:t>
      </w:r>
      <w:r w:rsidRPr="00002E60" w:rsidR="008C4127">
        <w:rPr>
          <w:lang w:val="es-419"/>
        </w:rPr>
        <w:t xml:space="preserve">. </w:t>
      </w:r>
      <w:r w:rsidRPr="00573543" w:rsidR="00573543">
        <w:rPr>
          <w:lang w:val="es-419"/>
        </w:rPr>
        <w:t>Un plan de caso generalmente implica cómo satisfacer las necesidades identificadas de las personas en cuestión, qué acciones tomar, quién es el responsable de llevarlas a cabo, dentro de qué período de tiempo y un plan de monitoreo de la ruta, donde la frecuencia del monitoreo será en base a los niveles de riesgo y las necesidades de la persona en cuestión</w:t>
      </w:r>
      <w:r w:rsidRPr="00002E60" w:rsidR="008C4127">
        <w:rPr>
          <w:lang w:val="es-419"/>
        </w:rPr>
        <w:t>.</w:t>
      </w:r>
    </w:p>
    <w:p w:rsidRPr="00002E60" w:rsidR="00A25792" w:rsidRDefault="00A25792" w14:paraId="00000219" w14:textId="77777777">
      <w:pPr>
        <w:rPr>
          <w:lang w:val="es-419"/>
        </w:rPr>
      </w:pPr>
    </w:p>
    <w:p w:rsidRPr="00002E60" w:rsidR="00A25792" w:rsidRDefault="00133E13" w14:paraId="0000021A" w14:textId="063AE3A8">
      <w:pPr>
        <w:rPr>
          <w:lang w:val="es-419"/>
        </w:rPr>
      </w:pPr>
      <w:r w:rsidRPr="00133E13">
        <w:rPr>
          <w:lang w:val="es-419"/>
        </w:rPr>
        <w:t xml:space="preserve">El plan debe incluir acciones a corto, mediano y </w:t>
      </w:r>
      <w:r w:rsidR="0038283E">
        <w:rPr>
          <w:lang w:val="es-419"/>
        </w:rPr>
        <w:t xml:space="preserve">a </w:t>
      </w:r>
      <w:r w:rsidRPr="00133E13">
        <w:rPr>
          <w:lang w:val="es-419"/>
        </w:rPr>
        <w:t>largo plazo, con contingencias para lo que sucederá si el plan falla. Algunos ejemplos podrían ser desarrollar un nuevo plan o volver a convocar una reunión de planificación de caso</w:t>
      </w:r>
      <w:r w:rsidRPr="00002E60" w:rsidR="008C4127">
        <w:rPr>
          <w:lang w:val="es-419"/>
        </w:rPr>
        <w:t>.</w:t>
      </w:r>
    </w:p>
    <w:p w:rsidRPr="00002E60" w:rsidR="00A25792" w:rsidRDefault="00A25792" w14:paraId="0000021B" w14:textId="77777777">
      <w:pPr>
        <w:rPr>
          <w:lang w:val="es-419"/>
        </w:rPr>
      </w:pPr>
    </w:p>
    <w:p w:rsidRPr="00002E60" w:rsidR="00A25792" w:rsidRDefault="00133E13" w14:paraId="00000241" w14:textId="68A9F334">
      <w:pPr>
        <w:numPr>
          <w:ilvl w:val="0"/>
          <w:numId w:val="27"/>
        </w:numPr>
        <w:pBdr>
          <w:top w:val="nil"/>
          <w:left w:val="nil"/>
          <w:bottom w:val="nil"/>
          <w:right w:val="nil"/>
          <w:between w:val="nil"/>
        </w:pBdr>
        <w:rPr>
          <w:b/>
          <w:color w:val="000000"/>
          <w:lang w:val="es-419"/>
        </w:rPr>
      </w:pPr>
      <w:r>
        <w:rPr>
          <w:b/>
          <w:color w:val="000000"/>
          <w:lang w:val="es-419"/>
        </w:rPr>
        <w:t>Seguimiento y monitoreo</w:t>
      </w:r>
    </w:p>
    <w:p w:rsidRPr="00002E60" w:rsidR="00A25792" w:rsidRDefault="00A25792" w14:paraId="00000242" w14:textId="77777777">
      <w:pPr>
        <w:rPr>
          <w:b/>
          <w:lang w:val="es-419"/>
        </w:rPr>
      </w:pPr>
    </w:p>
    <w:p w:rsidRPr="00133E13" w:rsidR="00B75D74" w:rsidRDefault="00133E13" w14:paraId="131429A1" w14:textId="3922B339">
      <w:pPr>
        <w:rPr>
          <w:bCs/>
          <w:lang w:val="es-419"/>
        </w:rPr>
      </w:pPr>
      <w:r w:rsidRPr="00133E13">
        <w:rPr>
          <w:b/>
          <w:lang w:val="es-419"/>
        </w:rPr>
        <w:t xml:space="preserve">El seguimiento y el monitoreo </w:t>
      </w:r>
      <w:r w:rsidRPr="00133E13">
        <w:rPr>
          <w:bCs/>
          <w:lang w:val="es-419"/>
        </w:rPr>
        <w:t>implican verificar si la persona en cuestión y su familia están recibiendo los servicios y el apoyo adecuados para satisfacer sus necesidades como se describe en el plan del caso</w:t>
      </w:r>
      <w:r w:rsidRPr="00133E13" w:rsidR="008C4127">
        <w:rPr>
          <w:bCs/>
          <w:lang w:val="es-419"/>
        </w:rPr>
        <w:t xml:space="preserve">. </w:t>
      </w:r>
    </w:p>
    <w:p w:rsidRPr="00002E60" w:rsidR="00B75D74" w:rsidRDefault="00B75D74" w14:paraId="641760BA" w14:textId="77777777">
      <w:pPr>
        <w:rPr>
          <w:lang w:val="es-419"/>
        </w:rPr>
      </w:pPr>
    </w:p>
    <w:p w:rsidRPr="00002E60" w:rsidR="00A25792" w:rsidRDefault="00133E13" w14:paraId="00000243" w14:textId="1E5258E6">
      <w:pPr>
        <w:rPr>
          <w:bCs/>
          <w:lang w:val="es-419"/>
        </w:rPr>
      </w:pPr>
      <w:r w:rsidRPr="00133E13">
        <w:rPr>
          <w:bCs/>
          <w:lang w:val="es-419"/>
        </w:rPr>
        <w:t>Para los actores de la CRMLR que están implementando un programa completo de manejo de casos, esto significa hacer seguimientos periódicos. Para los delegados y puntos focales de PGI que están operando en una situación de emergencia, se recomienda que el seguimiento de los casos se realice durante un período de tres meses, según los acuerdos con los proveedores de servicios</w:t>
      </w:r>
      <w:r w:rsidRPr="00002E60" w:rsidR="008C4127">
        <w:rPr>
          <w:bCs/>
          <w:lang w:val="es-419"/>
        </w:rPr>
        <w:t>.</w:t>
      </w:r>
    </w:p>
    <w:p w:rsidRPr="00002E60" w:rsidR="00A25792" w:rsidRDefault="00A25792" w14:paraId="00000244" w14:textId="77777777">
      <w:pPr>
        <w:rPr>
          <w:b/>
          <w:lang w:val="es-419"/>
        </w:rPr>
      </w:pPr>
    </w:p>
    <w:p w:rsidRPr="00002E60" w:rsidR="00A25792" w:rsidRDefault="00133E13" w14:paraId="00000245" w14:textId="61FF5695">
      <w:pPr>
        <w:rPr>
          <w:lang w:val="es-419"/>
        </w:rPr>
      </w:pPr>
      <w:r w:rsidRPr="00133E13">
        <w:rPr>
          <w:lang w:val="es-ES"/>
        </w:rPr>
        <w:t>Las acciones de seguimiento pueden implicar</w:t>
      </w:r>
      <w:r w:rsidRPr="00002E60" w:rsidR="008C4127">
        <w:rPr>
          <w:lang w:val="es-419"/>
        </w:rPr>
        <w:t>:</w:t>
      </w:r>
    </w:p>
    <w:p w:rsidRPr="00133E13" w:rsidR="00133E13" w:rsidP="00133E13" w:rsidRDefault="00133E13" w14:paraId="6A252A02" w14:textId="77777777">
      <w:pPr>
        <w:numPr>
          <w:ilvl w:val="0"/>
          <w:numId w:val="15"/>
        </w:numPr>
        <w:pBdr>
          <w:top w:val="nil"/>
          <w:left w:val="nil"/>
          <w:bottom w:val="nil"/>
          <w:right w:val="nil"/>
          <w:between w:val="nil"/>
        </w:pBdr>
        <w:rPr>
          <w:color w:val="000000"/>
          <w:lang w:val="es-419"/>
        </w:rPr>
      </w:pPr>
      <w:r w:rsidRPr="00133E13">
        <w:rPr>
          <w:color w:val="000000"/>
          <w:lang w:val="es-419"/>
        </w:rPr>
        <w:t>verificar que la persona en cuestión ha recibido el apoyo médico necesario</w:t>
      </w:r>
    </w:p>
    <w:p w:rsidRPr="00133E13" w:rsidR="00133E13" w:rsidP="00133E13" w:rsidRDefault="00133E13" w14:paraId="2EC97169" w14:textId="68C4FD88">
      <w:pPr>
        <w:numPr>
          <w:ilvl w:val="0"/>
          <w:numId w:val="15"/>
        </w:numPr>
        <w:pBdr>
          <w:top w:val="nil"/>
          <w:left w:val="nil"/>
          <w:bottom w:val="nil"/>
          <w:right w:val="nil"/>
          <w:between w:val="nil"/>
        </w:pBdr>
        <w:rPr>
          <w:color w:val="000000"/>
          <w:lang w:val="es-419"/>
        </w:rPr>
      </w:pPr>
      <w:r w:rsidRPr="00133E13">
        <w:rPr>
          <w:color w:val="000000"/>
          <w:lang w:val="es-419"/>
        </w:rPr>
        <w:t>verificar que la persona en cuestión se sienta</w:t>
      </w:r>
      <w:r w:rsidR="0038283E">
        <w:rPr>
          <w:color w:val="000000"/>
          <w:lang w:val="es-419"/>
        </w:rPr>
        <w:t xml:space="preserve"> bien y</w:t>
      </w:r>
      <w:r w:rsidRPr="00133E13">
        <w:rPr>
          <w:color w:val="000000"/>
          <w:lang w:val="es-419"/>
        </w:rPr>
        <w:t xml:space="preserve"> segura en el nuevo alojamiento temporal en el que se encuentra actualmente</w:t>
      </w:r>
    </w:p>
    <w:p w:rsidRPr="00002E60" w:rsidR="00A25792" w:rsidP="00133E13" w:rsidRDefault="00133E13" w14:paraId="00000248" w14:textId="01108517">
      <w:pPr>
        <w:numPr>
          <w:ilvl w:val="0"/>
          <w:numId w:val="15"/>
        </w:numPr>
        <w:pBdr>
          <w:top w:val="nil"/>
          <w:left w:val="nil"/>
          <w:bottom w:val="nil"/>
          <w:right w:val="nil"/>
          <w:between w:val="nil"/>
        </w:pBdr>
        <w:rPr>
          <w:lang w:val="es-419"/>
        </w:rPr>
      </w:pPr>
      <w:r w:rsidRPr="00133E13">
        <w:rPr>
          <w:color w:val="000000"/>
          <w:lang w:val="es-419"/>
        </w:rPr>
        <w:lastRenderedPageBreak/>
        <w:t>verificar que (si es un niño) él/ella esté matriculado en la escuela y continúa asistiendo a la misma</w:t>
      </w:r>
    </w:p>
    <w:p w:rsidRPr="00002E60" w:rsidR="00A25792" w:rsidRDefault="00A25792" w14:paraId="00000249" w14:textId="77777777">
      <w:pPr>
        <w:rPr>
          <w:lang w:val="es-419"/>
        </w:rPr>
      </w:pPr>
    </w:p>
    <w:p w:rsidRPr="00002E60" w:rsidR="00A25792" w:rsidRDefault="00133E13" w14:paraId="0000024A" w14:textId="7022CF24">
      <w:pPr>
        <w:rPr>
          <w:lang w:val="es-419"/>
        </w:rPr>
      </w:pPr>
      <w:r w:rsidRPr="00133E13">
        <w:rPr>
          <w:lang w:val="es-419"/>
        </w:rPr>
        <w:t>El seguimiento en sí puede llevarse a cabo de varias maneras, que incluyen, entre otras</w:t>
      </w:r>
      <w:r w:rsidRPr="00002E60" w:rsidR="008C4127">
        <w:rPr>
          <w:lang w:val="es-419"/>
        </w:rPr>
        <w:t>:</w:t>
      </w:r>
    </w:p>
    <w:p w:rsidRPr="00133E13" w:rsidR="00133E13" w:rsidP="00133E13" w:rsidRDefault="00133E13" w14:paraId="0AF55EA8" w14:textId="77777777">
      <w:pPr>
        <w:numPr>
          <w:ilvl w:val="0"/>
          <w:numId w:val="16"/>
        </w:numPr>
        <w:pBdr>
          <w:top w:val="nil"/>
          <w:left w:val="nil"/>
          <w:bottom w:val="nil"/>
          <w:right w:val="nil"/>
          <w:between w:val="nil"/>
        </w:pBdr>
        <w:rPr>
          <w:color w:val="000000"/>
          <w:lang w:val="es-419"/>
        </w:rPr>
      </w:pPr>
      <w:r w:rsidRPr="00133E13">
        <w:rPr>
          <w:color w:val="000000"/>
          <w:lang w:val="es-419"/>
        </w:rPr>
        <w:t>Reuniones con la persona en cuestión y su familia.</w:t>
      </w:r>
    </w:p>
    <w:p w:rsidRPr="00133E13" w:rsidR="00133E13" w:rsidP="00133E13" w:rsidRDefault="00133E13" w14:paraId="023CFC05" w14:textId="1ABDD5AB">
      <w:pPr>
        <w:numPr>
          <w:ilvl w:val="0"/>
          <w:numId w:val="16"/>
        </w:numPr>
        <w:pBdr>
          <w:top w:val="nil"/>
          <w:left w:val="nil"/>
          <w:bottom w:val="nil"/>
          <w:right w:val="nil"/>
          <w:between w:val="nil"/>
        </w:pBdr>
        <w:rPr>
          <w:color w:val="000000"/>
          <w:lang w:val="es-419"/>
        </w:rPr>
      </w:pPr>
      <w:r w:rsidRPr="00133E13">
        <w:rPr>
          <w:color w:val="000000"/>
          <w:lang w:val="es-419"/>
        </w:rPr>
        <w:t xml:space="preserve">Visitas domiciliarias programadas, si fuera conveniente. Estas deben considerarse cuidadosamente, ya que podrían exponer a la persona en cuestión y a su familia a un daño mayor (por ejemplo, llamando la atención de los vecinos/comunidad </w:t>
      </w:r>
      <w:r w:rsidR="0038283E">
        <w:rPr>
          <w:color w:val="000000"/>
          <w:lang w:val="es-419"/>
        </w:rPr>
        <w:t>sobre</w:t>
      </w:r>
      <w:r w:rsidRPr="00133E13">
        <w:rPr>
          <w:color w:val="000000"/>
          <w:lang w:val="es-419"/>
        </w:rPr>
        <w:t xml:space="preserve"> el individuo y la familia en cuestión)</w:t>
      </w:r>
    </w:p>
    <w:p w:rsidRPr="00002E60" w:rsidR="00A25792" w:rsidP="00133E13" w:rsidRDefault="00133E13" w14:paraId="0000024D" w14:textId="789D0D00">
      <w:pPr>
        <w:numPr>
          <w:ilvl w:val="0"/>
          <w:numId w:val="16"/>
        </w:numPr>
        <w:pBdr>
          <w:top w:val="nil"/>
          <w:left w:val="nil"/>
          <w:bottom w:val="nil"/>
          <w:right w:val="nil"/>
          <w:between w:val="nil"/>
        </w:pBdr>
        <w:rPr>
          <w:lang w:val="es-419"/>
        </w:rPr>
      </w:pPr>
      <w:r w:rsidRPr="00133E13">
        <w:rPr>
          <w:color w:val="000000"/>
          <w:lang w:val="es-419"/>
        </w:rPr>
        <w:t>Visitas domiciliarias ad-hoc: estas pueden ser importantes para situaciones volátiles en las que los niveles de atención son bajos</w:t>
      </w:r>
    </w:p>
    <w:p w:rsidRPr="00133E13" w:rsidR="00133E13" w:rsidP="00133E13" w:rsidRDefault="00133E13" w14:paraId="3E8428E9" w14:textId="77777777">
      <w:pPr>
        <w:numPr>
          <w:ilvl w:val="0"/>
          <w:numId w:val="16"/>
        </w:numPr>
        <w:pBdr>
          <w:top w:val="nil"/>
          <w:left w:val="nil"/>
          <w:bottom w:val="nil"/>
          <w:right w:val="nil"/>
          <w:between w:val="nil"/>
        </w:pBdr>
        <w:rPr>
          <w:color w:val="000000"/>
          <w:lang w:val="es-419"/>
        </w:rPr>
      </w:pPr>
      <w:r w:rsidRPr="00133E13">
        <w:rPr>
          <w:color w:val="000000"/>
          <w:lang w:val="es-419"/>
        </w:rPr>
        <w:t>Llamadas telefónicas: estas podrían ser necesarias para las asignaciones de atención que necesitan seguimiento en las etapas iniciales, y pueden ser útiles para las personas y familias que viven en áreas remotas</w:t>
      </w:r>
    </w:p>
    <w:p w:rsidRPr="00133E13" w:rsidR="00A25792" w:rsidP="00133E13" w:rsidRDefault="00133E13" w14:paraId="0000024F" w14:textId="36F34E21">
      <w:pPr>
        <w:numPr>
          <w:ilvl w:val="0"/>
          <w:numId w:val="16"/>
        </w:numPr>
        <w:pBdr>
          <w:top w:val="nil"/>
          <w:left w:val="nil"/>
          <w:bottom w:val="nil"/>
          <w:right w:val="nil"/>
          <w:between w:val="nil"/>
        </w:pBdr>
        <w:rPr>
          <w:lang w:val="es-419"/>
        </w:rPr>
      </w:pPr>
      <w:r w:rsidRPr="00133E13">
        <w:rPr>
          <w:color w:val="000000"/>
          <w:lang w:val="es-419"/>
        </w:rPr>
        <w:t>Confirmación de parte de los proveedores de servicios pertinentes de que la persona remitida a servicio en efecto lo recibió</w:t>
      </w:r>
    </w:p>
    <w:p w:rsidRPr="00002E60" w:rsidR="00A25792" w:rsidRDefault="00A25792" w14:paraId="00000252" w14:textId="77777777">
      <w:pPr>
        <w:rPr>
          <w:lang w:val="es-419"/>
        </w:rPr>
      </w:pPr>
    </w:p>
    <w:p w:rsidRPr="00354635" w:rsidR="00A25792" w:rsidRDefault="00354635" w14:paraId="00000253" w14:textId="78BB4F3C">
      <w:pPr>
        <w:rPr>
          <w:b/>
          <w:iCs/>
          <w:lang w:val="es-419"/>
        </w:rPr>
      </w:pPr>
      <w:r w:rsidRPr="00354635">
        <w:rPr>
          <w:iCs/>
          <w:lang w:val="es-419"/>
        </w:rPr>
        <w:t xml:space="preserve">Para obtener más información sobre </w:t>
      </w:r>
      <w:r w:rsidRPr="00354635">
        <w:rPr>
          <w:b/>
          <w:bCs/>
          <w:iCs/>
          <w:lang w:val="es-419"/>
        </w:rPr>
        <w:t>revisiones de casos, reuniones de planificación de casos, reuniones de manejo de casos y de conferencias de casos, consulte la página 65 en las</w:t>
      </w:r>
      <w:r w:rsidRPr="00354635">
        <w:rPr>
          <w:i/>
          <w:lang w:val="es-419"/>
        </w:rPr>
        <w:t xml:space="preserve"> Directrices Interinstitucionales para el Manejo de Casos y la Protección Infantil</w:t>
      </w:r>
    </w:p>
    <w:p w:rsidRPr="00002E60" w:rsidR="00A25792" w:rsidRDefault="00A25792" w14:paraId="00000254" w14:textId="77777777">
      <w:pPr>
        <w:rPr>
          <w:b/>
          <w:lang w:val="es-419"/>
        </w:rPr>
      </w:pPr>
    </w:p>
    <w:p w:rsidRPr="00002E60" w:rsidR="00A25792" w:rsidRDefault="008C4127" w14:paraId="00000259" w14:textId="5975145E">
      <w:pPr>
        <w:numPr>
          <w:ilvl w:val="0"/>
          <w:numId w:val="27"/>
        </w:numPr>
        <w:pBdr>
          <w:top w:val="nil"/>
          <w:left w:val="nil"/>
          <w:bottom w:val="nil"/>
          <w:right w:val="nil"/>
          <w:between w:val="nil"/>
        </w:pBdr>
        <w:rPr>
          <w:b/>
          <w:color w:val="000000"/>
          <w:lang w:val="es-419"/>
        </w:rPr>
      </w:pPr>
      <w:r w:rsidRPr="00002E60">
        <w:rPr>
          <w:b/>
          <w:color w:val="000000"/>
          <w:lang w:val="es-419"/>
        </w:rPr>
        <w:t>C</w:t>
      </w:r>
      <w:r w:rsidR="00533A4B">
        <w:rPr>
          <w:b/>
          <w:color w:val="000000"/>
          <w:lang w:val="es-419"/>
        </w:rPr>
        <w:t>ierre de casos</w:t>
      </w:r>
    </w:p>
    <w:p w:rsidRPr="00002E60" w:rsidR="00A25792" w:rsidRDefault="00A25792" w14:paraId="0000025A" w14:textId="77777777">
      <w:pPr>
        <w:pBdr>
          <w:top w:val="nil"/>
          <w:left w:val="nil"/>
          <w:bottom w:val="nil"/>
          <w:right w:val="nil"/>
          <w:between w:val="nil"/>
        </w:pBdr>
        <w:ind w:left="720" w:hanging="720"/>
        <w:rPr>
          <w:color w:val="000000"/>
          <w:lang w:val="es-419"/>
        </w:rPr>
      </w:pPr>
    </w:p>
    <w:p w:rsidR="00A25792" w:rsidRDefault="00533A4B" w14:paraId="0000025B" w14:textId="65D39230">
      <w:pPr>
        <w:rPr>
          <w:b/>
          <w:lang w:val="es-419"/>
        </w:rPr>
      </w:pPr>
      <w:r>
        <w:rPr>
          <w:b/>
          <w:lang w:val="es-419"/>
        </w:rPr>
        <w:t>¿Cómo saber cuándo cerrar un caso</w:t>
      </w:r>
      <w:r w:rsidRPr="00002E60" w:rsidR="008C4127">
        <w:rPr>
          <w:b/>
          <w:lang w:val="es-419"/>
        </w:rPr>
        <w:t>?</w:t>
      </w:r>
    </w:p>
    <w:p w:rsidRPr="00002E60" w:rsidR="00533A4B" w:rsidRDefault="00533A4B" w14:paraId="0DD84F0F" w14:textId="77777777">
      <w:pPr>
        <w:rPr>
          <w:b/>
          <w:lang w:val="es-419"/>
        </w:rPr>
      </w:pPr>
    </w:p>
    <w:p w:rsidRPr="00533A4B" w:rsidR="00533A4B" w:rsidP="00533A4B" w:rsidRDefault="00533A4B" w14:paraId="2B4457D5" w14:textId="0A846A30">
      <w:pPr>
        <w:rPr>
          <w:lang w:val="es-419"/>
        </w:rPr>
      </w:pPr>
      <w:r w:rsidRPr="00533A4B">
        <w:rPr>
          <w:lang w:val="es-419"/>
        </w:rPr>
        <w:t xml:space="preserve">El período de tiempo que un caso puede permanecer abierto variará mucho </w:t>
      </w:r>
      <w:r w:rsidR="00AD45DD">
        <w:rPr>
          <w:lang w:val="es-419"/>
        </w:rPr>
        <w:t>dependiendo de</w:t>
      </w:r>
      <w:r w:rsidRPr="00533A4B">
        <w:rPr>
          <w:lang w:val="es-419"/>
        </w:rPr>
        <w:t xml:space="preserve"> las necesidades de cada persona y el contexto en el que se esté trabajando.</w:t>
      </w:r>
    </w:p>
    <w:p w:rsidRPr="00533A4B" w:rsidR="00533A4B" w:rsidP="00533A4B" w:rsidRDefault="00533A4B" w14:paraId="77EA43BE" w14:textId="77777777">
      <w:pPr>
        <w:rPr>
          <w:lang w:val="es-419"/>
        </w:rPr>
      </w:pPr>
    </w:p>
    <w:p w:rsidRPr="00002E60" w:rsidR="00B75D74" w:rsidP="00533A4B" w:rsidRDefault="00533A4B" w14:paraId="4B528123" w14:textId="6833B5EA">
      <w:pPr>
        <w:rPr>
          <w:lang w:val="es-419"/>
        </w:rPr>
      </w:pPr>
      <w:r w:rsidRPr="00533A4B">
        <w:rPr>
          <w:lang w:val="es-419"/>
        </w:rPr>
        <w:t xml:space="preserve">Debido a estas variables, es importante tener criterios </w:t>
      </w:r>
      <w:r w:rsidR="0038283E">
        <w:rPr>
          <w:lang w:val="es-419"/>
        </w:rPr>
        <w:t>de</w:t>
      </w:r>
      <w:r w:rsidRPr="00533A4B">
        <w:rPr>
          <w:lang w:val="es-419"/>
        </w:rPr>
        <w:t xml:space="preserve"> cierre de casos para que usted sepa cuándo es el momento de cerrar un caso</w:t>
      </w:r>
      <w:r w:rsidRPr="00002E60" w:rsidR="008C4127">
        <w:rPr>
          <w:lang w:val="es-419"/>
        </w:rPr>
        <w:t xml:space="preserve">. </w:t>
      </w:r>
    </w:p>
    <w:p w:rsidRPr="00002E60" w:rsidR="00B75D74" w:rsidRDefault="00B75D74" w14:paraId="6DB349F6" w14:textId="77777777">
      <w:pPr>
        <w:rPr>
          <w:lang w:val="es-419"/>
        </w:rPr>
      </w:pPr>
    </w:p>
    <w:p w:rsidRPr="00002E60" w:rsidR="00A25792" w:rsidRDefault="00533A4B" w14:paraId="0000025C" w14:textId="168883B3">
      <w:pPr>
        <w:rPr>
          <w:lang w:val="es-419"/>
        </w:rPr>
      </w:pPr>
      <w:r>
        <w:rPr>
          <w:lang w:val="es-419"/>
        </w:rPr>
        <w:t>Usted puede cerrar un caso de la siguiente manera</w:t>
      </w:r>
      <w:r w:rsidRPr="00002E60" w:rsidR="008C4127">
        <w:rPr>
          <w:lang w:val="es-419"/>
        </w:rPr>
        <w:t>:</w:t>
      </w:r>
    </w:p>
    <w:p w:rsidRPr="00002E60" w:rsidR="00A25792" w:rsidRDefault="00533A4B" w14:paraId="0000025D" w14:textId="65861904">
      <w:pPr>
        <w:numPr>
          <w:ilvl w:val="0"/>
          <w:numId w:val="4"/>
        </w:numPr>
        <w:pBdr>
          <w:top w:val="nil"/>
          <w:left w:val="nil"/>
          <w:bottom w:val="nil"/>
          <w:right w:val="nil"/>
          <w:between w:val="nil"/>
        </w:pBdr>
        <w:rPr>
          <w:color w:val="000000"/>
          <w:lang w:val="es-419"/>
        </w:rPr>
      </w:pPr>
      <w:r w:rsidRPr="00533A4B">
        <w:rPr>
          <w:color w:val="000000"/>
          <w:lang w:val="es-419"/>
        </w:rPr>
        <w:t xml:space="preserve">Cuando se satisfacen las necesidades del cliente/sobreviviente, verificando esto </w:t>
      </w:r>
      <w:r>
        <w:rPr>
          <w:color w:val="000000"/>
          <w:lang w:val="es-419"/>
        </w:rPr>
        <w:t>al</w:t>
      </w:r>
      <w:r w:rsidRPr="00002E60" w:rsidR="00B75D74">
        <w:rPr>
          <w:color w:val="000000"/>
          <w:lang w:val="es-419"/>
        </w:rPr>
        <w:t>:</w:t>
      </w:r>
    </w:p>
    <w:p w:rsidRPr="00533A4B" w:rsidR="00533A4B" w:rsidP="00533A4B" w:rsidRDefault="00533A4B" w14:paraId="3BDA9B20" w14:textId="77777777">
      <w:pPr>
        <w:numPr>
          <w:ilvl w:val="1"/>
          <w:numId w:val="39"/>
        </w:numPr>
        <w:pBdr>
          <w:top w:val="nil"/>
          <w:left w:val="nil"/>
          <w:bottom w:val="nil"/>
          <w:right w:val="nil"/>
          <w:between w:val="nil"/>
        </w:pBdr>
        <w:rPr>
          <w:color w:val="000000"/>
          <w:lang w:val="es-419"/>
        </w:rPr>
      </w:pPr>
      <w:r w:rsidRPr="00533A4B">
        <w:rPr>
          <w:color w:val="000000"/>
          <w:lang w:val="es-419"/>
        </w:rPr>
        <w:t>Hacer un seguimiento con el sobreviviente y discutir su situación.</w:t>
      </w:r>
    </w:p>
    <w:p w:rsidRPr="00002E60" w:rsidR="00A25792" w:rsidP="00533A4B" w:rsidRDefault="00533A4B" w14:paraId="0000025F" w14:textId="4866E3B3">
      <w:pPr>
        <w:numPr>
          <w:ilvl w:val="1"/>
          <w:numId w:val="39"/>
        </w:numPr>
        <w:pBdr>
          <w:top w:val="nil"/>
          <w:left w:val="nil"/>
          <w:bottom w:val="nil"/>
          <w:right w:val="nil"/>
          <w:between w:val="nil"/>
        </w:pBdr>
        <w:rPr>
          <w:color w:val="000000"/>
          <w:lang w:val="es-419"/>
        </w:rPr>
      </w:pPr>
      <w:r w:rsidRPr="00533A4B">
        <w:rPr>
          <w:color w:val="000000"/>
          <w:lang w:val="es-419"/>
        </w:rPr>
        <w:t>Revisar juntos el plan de acción final y el estatus de cada objetivo</w:t>
      </w:r>
      <w:r w:rsidRPr="00002E60" w:rsidR="008C4127">
        <w:rPr>
          <w:color w:val="000000"/>
          <w:lang w:val="es-419"/>
        </w:rPr>
        <w:t>.</w:t>
      </w:r>
    </w:p>
    <w:p w:rsidRPr="00002E60" w:rsidR="00A25792" w:rsidP="00B75D74" w:rsidRDefault="00533A4B" w14:paraId="00000260" w14:textId="0CB6443D">
      <w:pPr>
        <w:numPr>
          <w:ilvl w:val="1"/>
          <w:numId w:val="39"/>
        </w:numPr>
        <w:pBdr>
          <w:top w:val="nil"/>
          <w:left w:val="nil"/>
          <w:bottom w:val="nil"/>
          <w:right w:val="nil"/>
          <w:between w:val="nil"/>
        </w:pBdr>
        <w:rPr>
          <w:color w:val="000000"/>
          <w:lang w:val="es-419"/>
        </w:rPr>
      </w:pPr>
      <w:r w:rsidRPr="00533A4B">
        <w:rPr>
          <w:color w:val="000000"/>
          <w:lang w:val="es-419"/>
        </w:rPr>
        <w:t xml:space="preserve">Explicar que es hora de cerrar el caso, pero asegúrele al sobreviviente que siempre puede regresar si se </w:t>
      </w:r>
      <w:r w:rsidR="00205068">
        <w:rPr>
          <w:color w:val="000000"/>
          <w:lang w:val="es-419"/>
        </w:rPr>
        <w:t xml:space="preserve">enfrenta a </w:t>
      </w:r>
      <w:r w:rsidRPr="00533A4B">
        <w:rPr>
          <w:color w:val="000000"/>
          <w:lang w:val="es-419"/>
        </w:rPr>
        <w:t>nuevos problemas o si experimenta violencia nuevamente</w:t>
      </w:r>
      <w:r w:rsidRPr="00002E60" w:rsidR="008C4127">
        <w:rPr>
          <w:color w:val="000000"/>
          <w:lang w:val="es-419"/>
        </w:rPr>
        <w:t>.</w:t>
      </w:r>
    </w:p>
    <w:p w:rsidRPr="006144F8" w:rsidR="006144F8" w:rsidP="006144F8" w:rsidRDefault="006144F8" w14:paraId="6C99E1DB" w14:textId="77777777">
      <w:pPr>
        <w:numPr>
          <w:ilvl w:val="0"/>
          <w:numId w:val="4"/>
        </w:numPr>
        <w:pBdr>
          <w:top w:val="nil"/>
          <w:left w:val="nil"/>
          <w:bottom w:val="nil"/>
          <w:right w:val="nil"/>
          <w:between w:val="nil"/>
        </w:pBdr>
        <w:rPr>
          <w:color w:val="000000"/>
          <w:lang w:val="es-419"/>
        </w:rPr>
      </w:pPr>
      <w:r w:rsidRPr="006144F8">
        <w:rPr>
          <w:color w:val="000000"/>
          <w:lang w:val="es-419"/>
        </w:rPr>
        <w:t>Cuando el sobreviviente quiere cerrar el caso. A veces, los sobrevivientes podrían no querer continuar con usted, incluso si no se han satisfecho todas sus necesidades. Nuestro objetivo es respetar los deseos del sobreviviente y, por lo tanto, el caso se cierra a petición del mismo.</w:t>
      </w:r>
    </w:p>
    <w:p w:rsidRPr="006144F8" w:rsidR="006144F8" w:rsidP="006144F8" w:rsidRDefault="006144F8" w14:paraId="667A858B" w14:textId="77777777">
      <w:pPr>
        <w:numPr>
          <w:ilvl w:val="0"/>
          <w:numId w:val="4"/>
        </w:numPr>
        <w:pBdr>
          <w:top w:val="nil"/>
          <w:left w:val="nil"/>
          <w:bottom w:val="nil"/>
          <w:right w:val="nil"/>
          <w:between w:val="nil"/>
        </w:pBdr>
        <w:rPr>
          <w:color w:val="000000"/>
          <w:lang w:val="es-419"/>
        </w:rPr>
      </w:pPr>
      <w:r w:rsidRPr="006144F8">
        <w:rPr>
          <w:color w:val="000000"/>
          <w:lang w:val="es-419"/>
        </w:rPr>
        <w:t>Cuando el sobreviviente abandona la zona o se traslada a otro lugar.</w:t>
      </w:r>
    </w:p>
    <w:p w:rsidRPr="00002E60" w:rsidR="00A25792" w:rsidP="006144F8" w:rsidRDefault="006144F8" w14:paraId="00000263" w14:textId="0562106C">
      <w:pPr>
        <w:numPr>
          <w:ilvl w:val="0"/>
          <w:numId w:val="4"/>
        </w:numPr>
        <w:pBdr>
          <w:top w:val="nil"/>
          <w:left w:val="nil"/>
          <w:bottom w:val="nil"/>
          <w:right w:val="nil"/>
          <w:between w:val="nil"/>
        </w:pBdr>
        <w:rPr>
          <w:color w:val="000000"/>
          <w:lang w:val="es-419"/>
        </w:rPr>
      </w:pPr>
      <w:r w:rsidRPr="006144F8">
        <w:rPr>
          <w:color w:val="000000"/>
          <w:lang w:val="es-419"/>
        </w:rPr>
        <w:t>Cuando usted no ha logrado comunicarse con la persona en por lo menos 30 días</w:t>
      </w:r>
      <w:r w:rsidRPr="00002E60" w:rsidR="008C4127">
        <w:rPr>
          <w:color w:val="000000"/>
          <w:lang w:val="es-419"/>
        </w:rPr>
        <w:t>.</w:t>
      </w:r>
    </w:p>
    <w:p w:rsidRPr="00002E60" w:rsidR="00A25792" w:rsidRDefault="00A25792" w14:paraId="00000264" w14:textId="77777777">
      <w:pPr>
        <w:rPr>
          <w:b/>
          <w:lang w:val="es-419"/>
        </w:rPr>
      </w:pPr>
    </w:p>
    <w:p w:rsidRPr="00002E60" w:rsidR="00A25792" w:rsidRDefault="006144F8" w14:paraId="00000265" w14:textId="6D8EFA94">
      <w:pPr>
        <w:rPr>
          <w:b/>
          <w:lang w:val="es-419"/>
        </w:rPr>
      </w:pPr>
      <w:r w:rsidRPr="006144F8">
        <w:rPr>
          <w:b/>
          <w:lang w:val="es-419"/>
        </w:rPr>
        <w:t xml:space="preserve">Aunque usted no esté implementando un programa de manejo de casos como </w:t>
      </w:r>
      <w:r w:rsidR="00205068">
        <w:rPr>
          <w:b/>
          <w:lang w:val="es-419"/>
        </w:rPr>
        <w:t xml:space="preserve">oficial de </w:t>
      </w:r>
      <w:r w:rsidRPr="006144F8">
        <w:rPr>
          <w:b/>
          <w:lang w:val="es-419"/>
        </w:rPr>
        <w:t>PGI</w:t>
      </w:r>
      <w:r w:rsidR="00205068">
        <w:rPr>
          <w:b/>
          <w:lang w:val="es-419"/>
        </w:rPr>
        <w:t xml:space="preserve"> o de </w:t>
      </w:r>
      <w:r w:rsidRPr="006144F8">
        <w:rPr>
          <w:b/>
          <w:lang w:val="es-419"/>
        </w:rPr>
        <w:t xml:space="preserve">Protección, siempre debe hacer un seguimiento con la agencia receptora sobre el </w:t>
      </w:r>
      <w:r w:rsidRPr="006144F8">
        <w:rPr>
          <w:b/>
          <w:lang w:val="es-419"/>
        </w:rPr>
        <w:lastRenderedPageBreak/>
        <w:t>seguimiento y el cierre del caso (sencillamente verificando si la persona está accediendo a esos servicios o si ya no está bajo el cuidado de esa agencia)</w:t>
      </w:r>
      <w:r w:rsidRPr="00002E60" w:rsidR="00B75D74">
        <w:rPr>
          <w:b/>
          <w:lang w:val="es-419"/>
        </w:rPr>
        <w:t>.</w:t>
      </w:r>
    </w:p>
    <w:p w:rsidRPr="00002E60" w:rsidR="00A25792" w:rsidRDefault="00A25792" w14:paraId="00000266" w14:textId="77777777">
      <w:pPr>
        <w:rPr>
          <w:b/>
          <w:lang w:val="es-419"/>
        </w:rPr>
      </w:pPr>
    </w:p>
    <w:p w:rsidRPr="00002E60" w:rsidR="00A25792" w:rsidRDefault="006144F8" w14:paraId="00000267" w14:textId="38AEEE48">
      <w:pPr>
        <w:rPr>
          <w:b/>
          <w:lang w:val="es-419"/>
        </w:rPr>
      </w:pPr>
      <w:r w:rsidRPr="006144F8">
        <w:rPr>
          <w:b/>
          <w:lang w:val="es-419"/>
        </w:rPr>
        <w:t xml:space="preserve">¿Qué hacer </w:t>
      </w:r>
      <w:r>
        <w:rPr>
          <w:b/>
          <w:lang w:val="es-419"/>
        </w:rPr>
        <w:t xml:space="preserve">cuando </w:t>
      </w:r>
      <w:r w:rsidRPr="006144F8">
        <w:rPr>
          <w:b/>
          <w:lang w:val="es-419"/>
        </w:rPr>
        <w:t>cierre</w:t>
      </w:r>
      <w:r>
        <w:rPr>
          <w:b/>
          <w:lang w:val="es-419"/>
        </w:rPr>
        <w:t xml:space="preserve"> un </w:t>
      </w:r>
      <w:r w:rsidRPr="006144F8">
        <w:rPr>
          <w:b/>
          <w:lang w:val="es-419"/>
        </w:rPr>
        <w:t>caso?</w:t>
      </w:r>
    </w:p>
    <w:p w:rsidRPr="006144F8" w:rsidR="006144F8" w:rsidP="006144F8" w:rsidRDefault="006144F8" w14:paraId="3975CFFD" w14:textId="77777777">
      <w:pPr>
        <w:numPr>
          <w:ilvl w:val="0"/>
          <w:numId w:val="2"/>
        </w:numPr>
        <w:pBdr>
          <w:top w:val="nil"/>
          <w:left w:val="nil"/>
          <w:bottom w:val="nil"/>
          <w:right w:val="nil"/>
          <w:between w:val="nil"/>
        </w:pBdr>
        <w:rPr>
          <w:color w:val="000000"/>
          <w:lang w:val="es-419"/>
        </w:rPr>
      </w:pPr>
      <w:r w:rsidRPr="006144F8">
        <w:rPr>
          <w:color w:val="000000"/>
          <w:lang w:val="es-419"/>
        </w:rPr>
        <w:t>Documente cuándo se cierra el caso y las razones específicas para hacerlo:</w:t>
      </w:r>
    </w:p>
    <w:p w:rsidRPr="006144F8" w:rsidR="006144F8" w:rsidP="006144F8" w:rsidRDefault="006144F8" w14:paraId="77B8E5D0" w14:textId="77777777">
      <w:pPr>
        <w:numPr>
          <w:ilvl w:val="0"/>
          <w:numId w:val="2"/>
        </w:numPr>
        <w:pBdr>
          <w:top w:val="nil"/>
          <w:left w:val="nil"/>
          <w:bottom w:val="nil"/>
          <w:right w:val="nil"/>
          <w:between w:val="nil"/>
        </w:pBdr>
        <w:rPr>
          <w:color w:val="000000"/>
          <w:lang w:val="es-419"/>
        </w:rPr>
      </w:pPr>
      <w:r w:rsidRPr="006144F8">
        <w:rPr>
          <w:color w:val="000000"/>
          <w:lang w:val="es-419"/>
        </w:rPr>
        <w:t>Guarde, de forma segura, el expediente del caso cerrado. Pase el expediente a un gabinete de "caso cerrado" si acaso su programa tiene uno. Por motivos de confidencialidad, no incluya el formulario de consentimiento en el expediente cerrado</w:t>
      </w:r>
    </w:p>
    <w:p w:rsidRPr="006144F8" w:rsidR="00A25792" w:rsidP="00B75D74" w:rsidRDefault="006144F8" w14:paraId="0000026E" w14:textId="1AC7DEC1">
      <w:pPr>
        <w:numPr>
          <w:ilvl w:val="0"/>
          <w:numId w:val="2"/>
        </w:numPr>
        <w:pBdr>
          <w:top w:val="nil"/>
          <w:left w:val="nil"/>
          <w:bottom w:val="nil"/>
          <w:right w:val="nil"/>
          <w:between w:val="nil"/>
        </w:pBdr>
        <w:rPr>
          <w:lang w:val="es-419"/>
        </w:rPr>
      </w:pPr>
      <w:r w:rsidRPr="006144F8">
        <w:rPr>
          <w:color w:val="000000"/>
          <w:lang w:val="es-419"/>
        </w:rPr>
        <w:t xml:space="preserve">Cuando sea posible, aplique una encuesta de retroalimentación </w:t>
      </w:r>
      <w:r w:rsidR="00AD45DD">
        <w:rPr>
          <w:color w:val="000000"/>
          <w:lang w:val="es-419"/>
        </w:rPr>
        <w:t>al</w:t>
      </w:r>
      <w:r w:rsidRPr="006144F8">
        <w:rPr>
          <w:color w:val="000000"/>
          <w:lang w:val="es-419"/>
        </w:rPr>
        <w:t xml:space="preserve"> cliente</w:t>
      </w:r>
      <w:r w:rsidRPr="006144F8" w:rsidR="008C4127">
        <w:rPr>
          <w:color w:val="000000"/>
          <w:lang w:val="es-419"/>
        </w:rPr>
        <w:t xml:space="preserve">. </w:t>
      </w:r>
    </w:p>
    <w:p w:rsidRPr="00002E60" w:rsidR="00B75D74" w:rsidP="00B75D74" w:rsidRDefault="00B75D74" w14:paraId="61A2BA71" w14:textId="77777777">
      <w:pPr>
        <w:pBdr>
          <w:top w:val="nil"/>
          <w:left w:val="nil"/>
          <w:bottom w:val="nil"/>
          <w:right w:val="nil"/>
          <w:between w:val="nil"/>
        </w:pBdr>
        <w:ind w:left="720"/>
        <w:rPr>
          <w:lang w:val="es-419"/>
        </w:rPr>
      </w:pPr>
    </w:p>
    <w:p w:rsidRPr="00252804" w:rsidR="00252804" w:rsidP="00252804" w:rsidRDefault="00252804" w14:paraId="14487046" w14:textId="00B962AA">
      <w:pPr>
        <w:rPr>
          <w:lang w:val="es-419"/>
        </w:rPr>
      </w:pPr>
      <w:r w:rsidRPr="00252804">
        <w:rPr>
          <w:lang w:val="es-419"/>
        </w:rPr>
        <w:t>El cierre del caso debe ser gradual</w:t>
      </w:r>
      <w:r w:rsidR="00AD45DD">
        <w:rPr>
          <w:lang w:val="es-419"/>
        </w:rPr>
        <w:t>,</w:t>
      </w:r>
      <w:r w:rsidRPr="00252804">
        <w:rPr>
          <w:lang w:val="es-419"/>
        </w:rPr>
        <w:t xml:space="preserve"> y el trabajador de caso debe trabajar con el cliente/sobreviviente para determinar un plazo, suponiendo que no surjan nuevos incidentes o eventos de vida.</w:t>
      </w:r>
    </w:p>
    <w:p w:rsidRPr="00002E60" w:rsidR="00A25792" w:rsidRDefault="00A25792" w14:paraId="00000270" w14:textId="77777777">
      <w:pPr>
        <w:rPr>
          <w:lang w:val="es-419"/>
        </w:rPr>
      </w:pPr>
    </w:p>
    <w:p w:rsidRPr="00002E60" w:rsidR="00A25792" w:rsidP="00B75D74" w:rsidRDefault="00252804" w14:paraId="000002C5" w14:textId="4A022949">
      <w:pPr>
        <w:rPr>
          <w:lang w:val="es-419"/>
        </w:rPr>
      </w:pPr>
      <w:r w:rsidRPr="00252804">
        <w:rPr>
          <w:lang w:val="es-419"/>
        </w:rPr>
        <w:t xml:space="preserve">Es posible que el cliente/sobreviviente experimente sentimientos difíciles relacionados con pérdida y cambio cuando se mencione el proceso de cierre del caso, y </w:t>
      </w:r>
      <w:r w:rsidR="00ED63B2">
        <w:rPr>
          <w:lang w:val="es-419"/>
        </w:rPr>
        <w:t xml:space="preserve">que </w:t>
      </w:r>
      <w:r w:rsidRPr="00252804">
        <w:rPr>
          <w:lang w:val="es-419"/>
        </w:rPr>
        <w:t xml:space="preserve">al principio se muestre reacio o inseguro. Es importante reconocer que estos sentimientos son normales y deben ser discutidos y validados. El trabajador de caso debe brindar una oportunidad para reflexionar con el cliente/sobreviviente sobre cuán lejos ha llegado, los cambios positivos que </w:t>
      </w:r>
      <w:r w:rsidR="00AD45DD">
        <w:rPr>
          <w:lang w:val="es-419"/>
        </w:rPr>
        <w:t xml:space="preserve">se </w:t>
      </w:r>
      <w:r w:rsidRPr="00252804">
        <w:rPr>
          <w:lang w:val="es-419"/>
        </w:rPr>
        <w:t>ha</w:t>
      </w:r>
      <w:r w:rsidR="00AD45DD">
        <w:rPr>
          <w:lang w:val="es-419"/>
        </w:rPr>
        <w:t>n</w:t>
      </w:r>
      <w:r w:rsidRPr="00252804">
        <w:rPr>
          <w:lang w:val="es-419"/>
        </w:rPr>
        <w:t xml:space="preserve"> visto y los objetivos que ha alcanzado</w:t>
      </w:r>
      <w:r w:rsidRPr="00002E60" w:rsidR="008C4127">
        <w:rPr>
          <w:lang w:val="es-419"/>
        </w:rPr>
        <w:t>.</w:t>
      </w:r>
      <w:bookmarkStart w:name="_heading=h.gjdgxs" w:colFirst="0" w:colLast="0" w:id="1"/>
      <w:bookmarkEnd w:id="1"/>
    </w:p>
    <w:sectPr w:rsidRPr="00002E60" w:rsidR="00A25792">
      <w:headerReference w:type="even" r:id="rId13"/>
      <w:headerReference w:type="default" r:id="rId14"/>
      <w:footerReference w:type="even" r:id="rId15"/>
      <w:footerReference w:type="default" r:id="rId16"/>
      <w:headerReference w:type="first" r:id="rId17"/>
      <w:footerReference w:type="first" r:id="rId18"/>
      <w:pgSz w:w="11900" w:h="16840" w:orient="portrait"/>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A006D" w:rsidRDefault="00FA006D" w14:paraId="743B64A9" w14:textId="77777777">
      <w:r>
        <w:separator/>
      </w:r>
    </w:p>
  </w:endnote>
  <w:endnote w:type="continuationSeparator" w:id="0">
    <w:p w:rsidR="00FA006D" w:rsidRDefault="00FA006D" w14:paraId="5FB7CBA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kzidenz-Grotesk Std Ligh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2450E5" w:rsidRDefault="002450E5" w14:paraId="6905FE82" w14:textId="36851063">
    <w:pPr>
      <w:pStyle w:val="Piedepgina"/>
    </w:pPr>
    <w:r>
      <w:rPr>
        <w:noProof/>
      </w:rPr>
      <mc:AlternateContent>
        <mc:Choice Requires="wps">
          <w:drawing>
            <wp:anchor distT="0" distB="0" distL="0" distR="0" simplePos="0" relativeHeight="251659264" behindDoc="0" locked="0" layoutInCell="1" allowOverlap="1" wp14:anchorId="29D27850" wp14:editId="278B7BB7">
              <wp:simplePos x="635" y="635"/>
              <wp:positionH relativeFrom="leftMargin">
                <wp:align>left</wp:align>
              </wp:positionH>
              <wp:positionV relativeFrom="paragraph">
                <wp:posOffset>635</wp:posOffset>
              </wp:positionV>
              <wp:extent cx="443865" cy="443865"/>
              <wp:effectExtent l="0" t="0" r="6985" b="16510"/>
              <wp:wrapSquare wrapText="bothSides"/>
              <wp:docPr id="4" name="Cuadro de texto 4"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2450E5" w:rsidR="002450E5" w:rsidRDefault="002450E5" w14:paraId="501D5659" w14:textId="108666FB">
                          <w:pPr>
                            <w:rPr>
                              <w:color w:val="000000"/>
                              <w:sz w:val="20"/>
                              <w:szCs w:val="20"/>
                            </w:rPr>
                          </w:pPr>
                          <w:r w:rsidRPr="002450E5">
                            <w:rPr>
                              <w:color w:val="000000"/>
                              <w:sz w:val="20"/>
                              <w:szCs w:val="20"/>
                            </w:rPr>
                            <w:t>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w14:anchorId="531F9B82">
            <v:shapetype id="_x0000_t202" coordsize="21600,21600" o:spt="202" path="m,l,21600r21600,l21600,xe" w14:anchorId="29D27850">
              <v:stroke joinstyle="miter"/>
              <v:path gradientshapeok="t" o:connecttype="rect"/>
            </v:shapetype>
            <v:shape id="Cuadro de texto 4"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alt="Internal" o:spid="_x0000_s104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">
              <v:fill o:detectmouseclick="t"/>
              <v:textbox style="mso-fit-shape-to-text:t" inset="5pt,0,0,0">
                <w:txbxContent>
                  <w:p w:rsidRPr="002450E5" w:rsidR="002450E5" w:rsidRDefault="002450E5" w14:paraId="3EBC992C" w14:textId="108666FB">
                    <w:pPr>
                      <w:rPr>
                        <w:color w:val="000000"/>
                        <w:sz w:val="20"/>
                        <w:szCs w:val="20"/>
                      </w:rPr>
                    </w:pPr>
                    <w:r w:rsidRPr="002450E5">
                      <w:rPr>
                        <w:color w:val="000000"/>
                        <w:sz w:val="20"/>
                        <w:szCs w:val="20"/>
                      </w:rPr>
                      <w:t>Internal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2450E5" w:rsidRDefault="002450E5" w14:paraId="2ADF7C39" w14:textId="3E010181">
    <w:pPr>
      <w:pStyle w:val="Piedepgina"/>
    </w:pPr>
    <w:r>
      <w:rPr>
        <w:noProof/>
      </w:rPr>
      <mc:AlternateContent>
        <mc:Choice Requires="wps">
          <w:drawing>
            <wp:anchor distT="0" distB="0" distL="0" distR="0" simplePos="0" relativeHeight="251660288" behindDoc="0" locked="0" layoutInCell="1" allowOverlap="1" wp14:anchorId="47A39285" wp14:editId="1114EEBF">
              <wp:simplePos x="915035" y="10058400"/>
              <wp:positionH relativeFrom="leftMargin">
                <wp:align>left</wp:align>
              </wp:positionH>
              <wp:positionV relativeFrom="paragraph">
                <wp:posOffset>635</wp:posOffset>
              </wp:positionV>
              <wp:extent cx="443865" cy="443865"/>
              <wp:effectExtent l="0" t="0" r="6985" b="16510"/>
              <wp:wrapSquare wrapText="bothSides"/>
              <wp:docPr id="5" name="Cuadro de texto 5"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2450E5" w:rsidR="002450E5" w:rsidRDefault="002450E5" w14:paraId="43001891" w14:textId="75BB573A">
                          <w:pPr>
                            <w:rPr>
                              <w:color w:val="000000"/>
                              <w:sz w:val="20"/>
                              <w:szCs w:val="20"/>
                            </w:rPr>
                          </w:pPr>
                          <w:r w:rsidRPr="002450E5">
                            <w:rPr>
                              <w:color w:val="000000"/>
                              <w:sz w:val="20"/>
                              <w:szCs w:val="20"/>
                            </w:rPr>
                            <w:t>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w14:anchorId="5AB1BA9E">
            <v:shapetype id="_x0000_t202" coordsize="21600,21600" o:spt="202" path="m,l,21600r21600,l21600,xe" w14:anchorId="47A39285">
              <v:stroke joinstyle="miter"/>
              <v:path gradientshapeok="t" o:connecttype="rect"/>
            </v:shapetype>
            <v:shape id="Cuadro de texto 5"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alt="Internal" o:spid="_x0000_s104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DroSDjLAIAAFgEAAAOAAAAAAAAAAAAAAAAAC4CAABkcnMvZTJv&#10;RG9jLnhtbFBLAQItABQABgAIAAAAIQA0gToW2gAAAAMBAAAPAAAAAAAAAAAAAAAAAIYEAABkcnMv&#10;ZG93bnJldi54bWxQSwUGAAAAAAQABADzAAAAjQUAAAAA&#10;">
              <v:fill o:detectmouseclick="t"/>
              <v:textbox style="mso-fit-shape-to-text:t" inset="5pt,0,0,0">
                <w:txbxContent>
                  <w:p w:rsidRPr="002450E5" w:rsidR="002450E5" w:rsidRDefault="002450E5" w14:paraId="7A2EC13D" w14:textId="75BB573A">
                    <w:pPr>
                      <w:rPr>
                        <w:color w:val="000000"/>
                        <w:sz w:val="20"/>
                        <w:szCs w:val="20"/>
                      </w:rPr>
                    </w:pPr>
                    <w:r w:rsidRPr="002450E5">
                      <w:rPr>
                        <w:color w:val="000000"/>
                        <w:sz w:val="20"/>
                        <w:szCs w:val="20"/>
                      </w:rPr>
                      <w:t>Internal</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2450E5" w:rsidRDefault="002450E5" w14:paraId="47794491" w14:textId="703E2619">
    <w:pPr>
      <w:pStyle w:val="Piedepgina"/>
    </w:pPr>
    <w:r>
      <w:rPr>
        <w:noProof/>
      </w:rPr>
      <mc:AlternateContent>
        <mc:Choice Requires="wps">
          <w:drawing>
            <wp:anchor distT="0" distB="0" distL="0" distR="0" simplePos="0" relativeHeight="251658240" behindDoc="0" locked="0" layoutInCell="1" allowOverlap="1" wp14:anchorId="1B4876CF" wp14:editId="7BA4E1FD">
              <wp:simplePos x="635" y="635"/>
              <wp:positionH relativeFrom="leftMargin">
                <wp:align>left</wp:align>
              </wp:positionH>
              <wp:positionV relativeFrom="paragraph">
                <wp:posOffset>635</wp:posOffset>
              </wp:positionV>
              <wp:extent cx="443865" cy="443865"/>
              <wp:effectExtent l="0" t="0" r="6985" b="16510"/>
              <wp:wrapSquare wrapText="bothSides"/>
              <wp:docPr id="3" name="Cuadro de texto 3"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2450E5" w:rsidR="002450E5" w:rsidRDefault="002450E5" w14:paraId="7CFC7315" w14:textId="7BD7F3DF">
                          <w:pPr>
                            <w:rPr>
                              <w:color w:val="000000"/>
                              <w:sz w:val="20"/>
                              <w:szCs w:val="20"/>
                            </w:rPr>
                          </w:pPr>
                          <w:r w:rsidRPr="002450E5">
                            <w:rPr>
                              <w:color w:val="000000"/>
                              <w:sz w:val="20"/>
                              <w:szCs w:val="20"/>
                            </w:rPr>
                            <w:t>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w14:anchorId="6C3706E6">
            <v:shapetype id="_x0000_t202" coordsize="21600,21600" o:spt="202" path="m,l,21600r21600,l21600,xe" w14:anchorId="1B4876CF">
              <v:stroke joinstyle="miter"/>
              <v:path gradientshapeok="t" o:connecttype="rect"/>
            </v:shapetype>
            <v:shape id="Cuadro de texto 3"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alt="Internal" o:spid="_x0000_s104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">
              <v:fill o:detectmouseclick="t"/>
              <v:textbox style="mso-fit-shape-to-text:t" inset="5pt,0,0,0">
                <w:txbxContent>
                  <w:p w:rsidRPr="002450E5" w:rsidR="002450E5" w:rsidRDefault="002450E5" w14:paraId="7CBB83DA" w14:textId="7BD7F3DF">
                    <w:pPr>
                      <w:rPr>
                        <w:color w:val="000000"/>
                        <w:sz w:val="20"/>
                        <w:szCs w:val="20"/>
                      </w:rPr>
                    </w:pPr>
                    <w:r w:rsidRPr="002450E5">
                      <w:rPr>
                        <w:color w:val="000000"/>
                        <w:sz w:val="20"/>
                        <w:szCs w:val="20"/>
                      </w:rPr>
                      <w:t>Internal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A006D" w:rsidRDefault="00FA006D" w14:paraId="7E308C1B" w14:textId="77777777">
      <w:r>
        <w:separator/>
      </w:r>
    </w:p>
  </w:footnote>
  <w:footnote w:type="continuationSeparator" w:id="0">
    <w:p w:rsidR="00FA006D" w:rsidRDefault="00FA006D" w14:paraId="560DC8FC" w14:textId="77777777">
      <w:r>
        <w:continuationSeparator/>
      </w:r>
    </w:p>
  </w:footnote>
  <w:footnote w:id="1">
    <w:p w:rsidRPr="00B85F5F" w:rsidR="00196C02" w:rsidP="004E4DFB" w:rsidRDefault="00196C02" w14:paraId="632E6160" w14:textId="3ADB79A5">
      <w:pPr>
        <w:rPr>
          <w:rFonts w:asciiTheme="majorHAnsi" w:hAnsiTheme="majorHAnsi" w:cstheme="majorHAnsi"/>
          <w:sz w:val="16"/>
          <w:szCs w:val="16"/>
          <w:lang w:val="es-419"/>
        </w:rPr>
      </w:pPr>
      <w:r w:rsidRPr="005571F9">
        <w:rPr>
          <w:rStyle w:val="Refdenotaalpie"/>
          <w:rFonts w:asciiTheme="majorHAnsi" w:hAnsiTheme="majorHAnsi" w:cstheme="majorHAnsi"/>
          <w:sz w:val="16"/>
          <w:szCs w:val="16"/>
        </w:rPr>
        <w:footnoteRef/>
      </w:r>
      <w:r w:rsidRPr="00CF55A4">
        <w:rPr>
          <w:rFonts w:asciiTheme="majorHAnsi" w:hAnsiTheme="majorHAnsi" w:cstheme="majorHAnsi"/>
          <w:sz w:val="16"/>
          <w:szCs w:val="16"/>
          <w:lang w:val="es-PE"/>
        </w:rPr>
        <w:t xml:space="preserve"> </w:t>
      </w:r>
      <w:r w:rsidRPr="00B85F5F">
        <w:rPr>
          <w:rFonts w:asciiTheme="majorHAnsi" w:hAnsiTheme="majorHAnsi" w:cstheme="majorHAnsi"/>
          <w:sz w:val="16"/>
          <w:szCs w:val="16"/>
          <w:lang w:val="es-419"/>
        </w:rPr>
        <w:t xml:space="preserve">Para obtener una descripción general del manejo de casos en el área especializada de violencia sexual y de género (VSG), consulte las Directrices Interinstitucionales de Manejo de Casos de Violencia de Género: </w:t>
      </w:r>
      <w:hyperlink r:id="rId1">
        <w:r w:rsidRPr="00B85F5F">
          <w:rPr>
            <w:rFonts w:asciiTheme="majorHAnsi" w:hAnsiTheme="majorHAnsi" w:cstheme="majorHAnsi"/>
            <w:color w:val="0000FF"/>
            <w:sz w:val="16"/>
            <w:szCs w:val="16"/>
            <w:u w:val="single"/>
            <w:lang w:val="es-419"/>
          </w:rPr>
          <w:t>https://reliefweb.int/sites/reliefweb.int/files/resources/interagency-gbv-case-management-guidelines_final_2017_low-res.pdf</w:t>
        </w:r>
      </w:hyperlink>
      <w:r w:rsidRPr="00B85F5F">
        <w:rPr>
          <w:rFonts w:asciiTheme="majorHAnsi" w:hAnsiTheme="majorHAnsi" w:cstheme="majorHAnsi"/>
          <w:sz w:val="16"/>
          <w:szCs w:val="16"/>
          <w:lang w:val="es-419"/>
        </w:rPr>
        <w:t xml:space="preserve">. Para obtener una descripción general de los casos de protección infantil en emergencias, consulte las Directrices de Manejo de Casos de la Red Interinstitucional de Protección Infantil: </w:t>
      </w:r>
      <w:hyperlink w:history="1" r:id="rId2">
        <w:r w:rsidRPr="00B85F5F">
          <w:rPr>
            <w:rStyle w:val="Hipervnculo"/>
            <w:rFonts w:asciiTheme="majorHAnsi" w:hAnsiTheme="majorHAnsi" w:cstheme="majorHAnsi"/>
            <w:sz w:val="16"/>
            <w:szCs w:val="16"/>
            <w:lang w:val="es-419"/>
          </w:rPr>
          <w:t>http://www.cpcnetwork.org/wp-content/uploads/2014/08/CM_guidelines_ENG.pdf</w:t>
        </w:r>
      </w:hyperlink>
      <w:r w:rsidRPr="00B85F5F">
        <w:rPr>
          <w:rFonts w:asciiTheme="majorHAnsi" w:hAnsiTheme="majorHAnsi" w:cstheme="majorHAnsi"/>
          <w:sz w:val="16"/>
          <w:szCs w:val="16"/>
          <w:lang w:val="es-419"/>
        </w:rPr>
        <w:t xml:space="preserve"> </w:t>
      </w:r>
    </w:p>
  </w:footnote>
  <w:footnote w:id="2">
    <w:p w:rsidRPr="00B85F5F" w:rsidR="00196C02" w:rsidP="00DC2024" w:rsidRDefault="00196C02" w14:paraId="0F830A7F" w14:textId="406E3ADF">
      <w:pPr>
        <w:pBdr>
          <w:top w:val="nil"/>
          <w:left w:val="nil"/>
          <w:bottom w:val="nil"/>
          <w:right w:val="nil"/>
          <w:between w:val="nil"/>
        </w:pBdr>
        <w:jc w:val="both"/>
        <w:rPr>
          <w:rFonts w:asciiTheme="majorHAnsi" w:hAnsiTheme="majorHAnsi" w:cstheme="majorHAnsi"/>
          <w:color w:val="000000"/>
          <w:sz w:val="16"/>
          <w:szCs w:val="16"/>
          <w:lang w:val="es-419"/>
        </w:rPr>
      </w:pPr>
      <w:r w:rsidRPr="00B85F5F">
        <w:rPr>
          <w:rStyle w:val="Refdenotaalpie"/>
          <w:rFonts w:asciiTheme="majorHAnsi" w:hAnsiTheme="majorHAnsi" w:cstheme="majorHAnsi"/>
          <w:sz w:val="16"/>
          <w:szCs w:val="16"/>
          <w:lang w:val="es-419"/>
        </w:rPr>
        <w:footnoteRef/>
      </w:r>
      <w:r w:rsidRPr="00B85F5F">
        <w:rPr>
          <w:rFonts w:asciiTheme="majorHAnsi" w:hAnsiTheme="majorHAnsi" w:cstheme="majorHAnsi"/>
          <w:color w:val="000000"/>
          <w:sz w:val="16"/>
          <w:szCs w:val="16"/>
          <w:lang w:val="es-419"/>
        </w:rPr>
        <w:t xml:space="preserve"> Grupo de Referencia del Comité Permanente entre Organismos (IASC) para la Salud Mental y Apoyo Psicosocial, </w:t>
      </w:r>
      <w:r w:rsidRPr="00B85F5F">
        <w:rPr>
          <w:rFonts w:asciiTheme="majorHAnsi" w:hAnsiTheme="majorHAnsi" w:cstheme="majorHAnsi"/>
          <w:i/>
          <w:color w:val="000000"/>
          <w:sz w:val="16"/>
          <w:szCs w:val="16"/>
          <w:lang w:val="es-419"/>
        </w:rPr>
        <w:t>Formulario de Remisión Interinstitucional y Nota de Orientación</w:t>
      </w:r>
      <w:r w:rsidRPr="00B85F5F">
        <w:rPr>
          <w:rFonts w:asciiTheme="majorHAnsi" w:hAnsiTheme="majorHAnsi" w:cstheme="majorHAnsi"/>
          <w:color w:val="000000"/>
          <w:sz w:val="16"/>
          <w:szCs w:val="16"/>
          <w:lang w:val="es-419"/>
        </w:rPr>
        <w:t xml:space="preserve">, 2017. p.3. </w:t>
      </w:r>
    </w:p>
  </w:footnote>
  <w:footnote w:id="3">
    <w:p w:rsidRPr="00E93027" w:rsidR="00196C02" w:rsidRDefault="00196C02" w14:paraId="000002C7" w14:textId="20B768C7">
      <w:pPr>
        <w:pBdr>
          <w:top w:val="nil"/>
          <w:left w:val="nil"/>
          <w:bottom w:val="nil"/>
          <w:right w:val="nil"/>
          <w:between w:val="nil"/>
        </w:pBdr>
        <w:jc w:val="both"/>
        <w:rPr>
          <w:rFonts w:eastAsia="Verdana" w:asciiTheme="majorHAnsi" w:hAnsiTheme="majorHAnsi" w:cstheme="majorHAnsi"/>
          <w:color w:val="000000"/>
          <w:sz w:val="16"/>
          <w:szCs w:val="16"/>
          <w:lang w:val="es-419"/>
        </w:rPr>
      </w:pPr>
      <w:r w:rsidRPr="00E93027">
        <w:rPr>
          <w:rStyle w:val="Refdenotaalpie"/>
          <w:rFonts w:asciiTheme="majorHAnsi" w:hAnsiTheme="majorHAnsi" w:cstheme="majorHAnsi"/>
          <w:sz w:val="16"/>
          <w:szCs w:val="16"/>
          <w:lang w:val="es-419"/>
        </w:rPr>
        <w:footnoteRef/>
      </w:r>
      <w:r w:rsidRPr="00E93027">
        <w:rPr>
          <w:rFonts w:eastAsia="Verdana" w:asciiTheme="majorHAnsi" w:hAnsiTheme="majorHAnsi" w:cstheme="majorHAnsi"/>
          <w:color w:val="000000"/>
          <w:sz w:val="16"/>
          <w:szCs w:val="16"/>
          <w:lang w:val="es-419"/>
        </w:rPr>
        <w:t xml:space="preserve"> Adaptado de las Directrices del IASC para el Manejo de Casos y Protección Infantil, p.13-16</w:t>
      </w:r>
    </w:p>
  </w:footnote>
  <w:footnote w:id="4">
    <w:p w:rsidRPr="00BB1969" w:rsidR="00196C02" w:rsidRDefault="00196C02" w14:paraId="000002C9" w14:textId="3366360F">
      <w:pPr>
        <w:pBdr>
          <w:top w:val="nil"/>
          <w:left w:val="nil"/>
          <w:bottom w:val="nil"/>
          <w:right w:val="nil"/>
          <w:between w:val="nil"/>
        </w:pBdr>
        <w:jc w:val="both"/>
        <w:rPr>
          <w:rFonts w:eastAsia="Verdana" w:asciiTheme="majorHAnsi" w:hAnsiTheme="majorHAnsi" w:cstheme="majorHAnsi"/>
          <w:b/>
          <w:color w:val="000000"/>
          <w:sz w:val="16"/>
          <w:szCs w:val="16"/>
          <w:lang w:val="es-419"/>
        </w:rPr>
      </w:pPr>
      <w:r w:rsidRPr="005571F9">
        <w:rPr>
          <w:rStyle w:val="Refdenotaalpie"/>
          <w:rFonts w:asciiTheme="majorHAnsi" w:hAnsiTheme="majorHAnsi" w:cstheme="majorHAnsi"/>
          <w:sz w:val="16"/>
          <w:szCs w:val="16"/>
        </w:rPr>
        <w:footnoteRef/>
      </w:r>
      <w:r w:rsidRPr="00CF55A4">
        <w:rPr>
          <w:rFonts w:eastAsia="Verdana" w:asciiTheme="majorHAnsi" w:hAnsiTheme="majorHAnsi" w:cstheme="majorHAnsi"/>
          <w:color w:val="000000"/>
          <w:sz w:val="16"/>
          <w:szCs w:val="16"/>
          <w:lang w:val="es-PE"/>
        </w:rPr>
        <w:t xml:space="preserve"> </w:t>
      </w:r>
      <w:r w:rsidRPr="00BB1969">
        <w:rPr>
          <w:rFonts w:eastAsia="Verdana" w:asciiTheme="majorHAnsi" w:hAnsiTheme="majorHAnsi" w:cstheme="majorHAnsi"/>
          <w:color w:val="000000"/>
          <w:sz w:val="16"/>
          <w:szCs w:val="16"/>
          <w:lang w:val="es-419"/>
        </w:rPr>
        <w:t xml:space="preserve">Adaptado de las Directrices del IASC para el Manejo de Casos y la Protección Infantil, p.51. </w:t>
      </w:r>
      <w:r>
        <w:rPr>
          <w:rFonts w:eastAsia="Verdana" w:asciiTheme="majorHAnsi" w:hAnsiTheme="majorHAnsi" w:cstheme="majorHAnsi"/>
          <w:b/>
          <w:color w:val="000000"/>
          <w:sz w:val="16"/>
          <w:szCs w:val="16"/>
          <w:lang w:val="es-419"/>
        </w:rPr>
        <w:t xml:space="preserve">Para las competencias de los trabajadores de caso, ver el Apéndice </w:t>
      </w:r>
      <w:r w:rsidRPr="00BB1969">
        <w:rPr>
          <w:rFonts w:eastAsia="Verdana" w:asciiTheme="majorHAnsi" w:hAnsiTheme="majorHAnsi" w:cstheme="majorHAnsi"/>
          <w:b/>
          <w:color w:val="000000"/>
          <w:sz w:val="16"/>
          <w:szCs w:val="16"/>
          <w:lang w:val="es-419"/>
        </w:rPr>
        <w:t>1, p.73.</w:t>
      </w:r>
    </w:p>
    <w:p w:rsidRPr="00BB1969" w:rsidR="00196C02" w:rsidRDefault="00196C02" w14:paraId="000002CA" w14:textId="77777777">
      <w:pPr>
        <w:pBdr>
          <w:top w:val="nil"/>
          <w:left w:val="nil"/>
          <w:bottom w:val="nil"/>
          <w:right w:val="nil"/>
          <w:between w:val="nil"/>
        </w:pBdr>
        <w:jc w:val="both"/>
        <w:rPr>
          <w:rFonts w:eastAsia="Verdana" w:asciiTheme="majorHAnsi" w:hAnsiTheme="majorHAnsi" w:cstheme="majorHAnsi"/>
          <w:color w:val="000000"/>
          <w:sz w:val="16"/>
          <w:szCs w:val="16"/>
          <w:lang w:val="es-419"/>
        </w:rPr>
      </w:pPr>
    </w:p>
  </w:footnote>
  <w:footnote w:id="5">
    <w:p w:rsidRPr="000A5CBC" w:rsidR="00196C02" w:rsidRDefault="00196C02" w14:paraId="000002CC" w14:textId="0AE15E86">
      <w:pPr>
        <w:pBdr>
          <w:top w:val="nil"/>
          <w:left w:val="nil"/>
          <w:bottom w:val="nil"/>
          <w:right w:val="nil"/>
          <w:between w:val="nil"/>
        </w:pBdr>
        <w:jc w:val="both"/>
        <w:rPr>
          <w:rFonts w:asciiTheme="majorHAnsi" w:hAnsiTheme="majorHAnsi" w:cstheme="majorHAnsi"/>
          <w:color w:val="000000"/>
          <w:sz w:val="16"/>
          <w:szCs w:val="16"/>
          <w:lang w:val="es-419"/>
        </w:rPr>
      </w:pPr>
      <w:r w:rsidRPr="005571F9">
        <w:rPr>
          <w:rStyle w:val="Refdenotaalpie"/>
          <w:rFonts w:asciiTheme="majorHAnsi" w:hAnsiTheme="majorHAnsi" w:cstheme="majorHAnsi"/>
          <w:sz w:val="16"/>
          <w:szCs w:val="16"/>
        </w:rPr>
        <w:footnoteRef/>
      </w:r>
      <w:r w:rsidRPr="00CF55A4">
        <w:rPr>
          <w:rFonts w:eastAsia="Verdana" w:asciiTheme="majorHAnsi" w:hAnsiTheme="majorHAnsi" w:cstheme="majorHAnsi"/>
          <w:color w:val="000000"/>
          <w:sz w:val="16"/>
          <w:szCs w:val="16"/>
          <w:lang w:val="es-PE"/>
        </w:rPr>
        <w:t xml:space="preserve"> </w:t>
      </w:r>
      <w:r w:rsidRPr="000A5CBC">
        <w:rPr>
          <w:rFonts w:asciiTheme="majorHAnsi" w:hAnsiTheme="majorHAnsi" w:cstheme="majorHAnsi"/>
          <w:color w:val="000000"/>
          <w:sz w:val="16"/>
          <w:szCs w:val="16"/>
          <w:lang w:val="es-419"/>
        </w:rPr>
        <w:t xml:space="preserve">Adaptado de los Procedimientos Operativos Estándar de la Media Luna Roja Turca sobre la Asistencia para la Protección Individual </w:t>
      </w:r>
      <w:r w:rsidRPr="000A5CBC">
        <w:rPr>
          <w:rFonts w:asciiTheme="majorHAnsi" w:hAnsiTheme="majorHAnsi" w:cstheme="majorHAnsi"/>
          <w:b/>
          <w:bCs/>
          <w:color w:val="000000"/>
          <w:sz w:val="16"/>
          <w:szCs w:val="16"/>
          <w:u w:val="single"/>
          <w:lang w:val="es-419"/>
        </w:rPr>
        <w:t>Y</w:t>
      </w:r>
      <w:r w:rsidRPr="000A5CBC">
        <w:rPr>
          <w:rFonts w:asciiTheme="majorHAnsi" w:hAnsiTheme="majorHAnsi" w:cstheme="majorHAnsi"/>
          <w:color w:val="000000"/>
          <w:sz w:val="16"/>
          <w:szCs w:val="16"/>
          <w:lang w:val="es-419"/>
        </w:rPr>
        <w:t xml:space="preserve"> los Compromisos Mínimos Estándar para Protección, Género e Inclusión en Emergencias (p12-16)</w:t>
      </w:r>
    </w:p>
  </w:footnote>
  <w:footnote w:id="6">
    <w:p w:rsidRPr="000A5CBC" w:rsidR="00196C02" w:rsidP="005571F9" w:rsidRDefault="00196C02" w14:paraId="000002CE" w14:textId="52E2D2E1">
      <w:pPr>
        <w:pBdr>
          <w:top w:val="nil"/>
          <w:left w:val="nil"/>
          <w:bottom w:val="nil"/>
          <w:right w:val="nil"/>
          <w:between w:val="nil"/>
        </w:pBdr>
        <w:jc w:val="both"/>
        <w:rPr>
          <w:rFonts w:asciiTheme="majorHAnsi" w:hAnsiTheme="majorHAnsi" w:cstheme="majorHAnsi"/>
          <w:sz w:val="16"/>
          <w:szCs w:val="16"/>
          <w:lang w:val="es-419"/>
        </w:rPr>
      </w:pPr>
      <w:r w:rsidRPr="000A5CBC">
        <w:rPr>
          <w:rStyle w:val="Refdenotaalpie"/>
          <w:rFonts w:asciiTheme="majorHAnsi" w:hAnsiTheme="majorHAnsi" w:cstheme="majorHAnsi"/>
          <w:sz w:val="16"/>
          <w:szCs w:val="16"/>
          <w:lang w:val="es-419"/>
        </w:rPr>
        <w:footnoteRef/>
      </w:r>
      <w:r w:rsidRPr="000A5CBC">
        <w:rPr>
          <w:rFonts w:eastAsia="Verdana" w:asciiTheme="majorHAnsi" w:hAnsiTheme="majorHAnsi" w:cstheme="majorHAnsi"/>
          <w:color w:val="000000"/>
          <w:sz w:val="16"/>
          <w:szCs w:val="16"/>
          <w:lang w:val="es-419"/>
        </w:rPr>
        <w:t xml:space="preserve"> </w:t>
      </w:r>
      <w:r w:rsidRPr="000A5CBC">
        <w:rPr>
          <w:rFonts w:asciiTheme="majorHAnsi" w:hAnsiTheme="majorHAnsi" w:cstheme="majorHAnsi"/>
          <w:b/>
          <w:color w:val="000000"/>
          <w:sz w:val="16"/>
          <w:szCs w:val="16"/>
          <w:lang w:val="es-419"/>
        </w:rPr>
        <w:t xml:space="preserve">Una nota especial sobre casos de protección que involucran niños. </w:t>
      </w:r>
      <w:r w:rsidRPr="000A5CBC">
        <w:rPr>
          <w:rFonts w:asciiTheme="majorHAnsi" w:hAnsiTheme="majorHAnsi" w:cstheme="majorHAnsi"/>
          <w:sz w:val="16"/>
          <w:szCs w:val="16"/>
          <w:lang w:val="es-419"/>
        </w:rPr>
        <w:t>La Convención de las Naciones Unidas para los Derechos del Niño indica que todas las actividades relacionadas con la protección infantil deben guiarse por los siguientes principios:</w:t>
      </w:r>
    </w:p>
    <w:p w:rsidRPr="00FE3593" w:rsidR="00196C02" w:rsidP="00FE3593" w:rsidRDefault="00196C02" w14:paraId="3180A55F" w14:textId="77777777">
      <w:pPr>
        <w:numPr>
          <w:ilvl w:val="0"/>
          <w:numId w:val="12"/>
        </w:numPr>
        <w:pBdr>
          <w:top w:val="nil"/>
          <w:left w:val="nil"/>
          <w:bottom w:val="nil"/>
          <w:right w:val="nil"/>
          <w:between w:val="nil"/>
        </w:pBdr>
        <w:spacing w:line="259" w:lineRule="auto"/>
        <w:ind w:left="540"/>
        <w:rPr>
          <w:rFonts w:asciiTheme="majorHAnsi" w:hAnsiTheme="majorHAnsi" w:cstheme="majorHAnsi"/>
          <w:color w:val="000000"/>
          <w:sz w:val="16"/>
          <w:szCs w:val="16"/>
          <w:lang w:val="es-419"/>
        </w:rPr>
      </w:pPr>
      <w:r w:rsidRPr="00FE3593">
        <w:rPr>
          <w:rFonts w:asciiTheme="majorHAnsi" w:hAnsiTheme="majorHAnsi" w:cstheme="majorHAnsi"/>
          <w:color w:val="000000"/>
          <w:sz w:val="16"/>
          <w:szCs w:val="16"/>
          <w:lang w:val="es-419"/>
        </w:rPr>
        <w:t>No discriminación: No habrá discriminación contra ningún niño. Esto significaba que todos los niños, en todo momento, en todas las circunstancias, son iguales, y todos tienen derecho a la protección.</w:t>
      </w:r>
    </w:p>
    <w:p w:rsidRPr="000A5CBC" w:rsidR="00196C02" w:rsidP="00FE3593" w:rsidRDefault="00196C02" w14:paraId="000002D1" w14:textId="2F5508A0">
      <w:pPr>
        <w:numPr>
          <w:ilvl w:val="0"/>
          <w:numId w:val="12"/>
        </w:numPr>
        <w:pBdr>
          <w:top w:val="nil"/>
          <w:left w:val="nil"/>
          <w:bottom w:val="nil"/>
          <w:right w:val="nil"/>
          <w:between w:val="nil"/>
        </w:pBdr>
        <w:spacing w:line="259" w:lineRule="auto"/>
        <w:ind w:left="540"/>
        <w:rPr>
          <w:rFonts w:asciiTheme="majorHAnsi" w:hAnsiTheme="majorHAnsi" w:cstheme="majorHAnsi"/>
          <w:color w:val="000000"/>
          <w:sz w:val="16"/>
          <w:szCs w:val="16"/>
          <w:lang w:val="es-419"/>
        </w:rPr>
      </w:pPr>
      <w:r w:rsidRPr="00FE3593">
        <w:rPr>
          <w:rFonts w:asciiTheme="majorHAnsi" w:hAnsiTheme="majorHAnsi" w:cstheme="majorHAnsi"/>
          <w:color w:val="000000"/>
          <w:sz w:val="16"/>
          <w:szCs w:val="16"/>
          <w:lang w:val="es-419"/>
        </w:rPr>
        <w:t>El interés superior del niño: el interés superior del niño será una consideración primordial en todas las acciones que afecten a los niños. Esto significa que cuando se toma un curso de acción que afecta a un niño, ese curso de acción debe reflejar lo que es mejor para el niño</w:t>
      </w:r>
      <w:r w:rsidRPr="000A5CBC">
        <w:rPr>
          <w:rFonts w:asciiTheme="majorHAnsi" w:hAnsiTheme="majorHAnsi" w:cstheme="majorHAnsi"/>
          <w:color w:val="000000"/>
          <w:sz w:val="16"/>
          <w:szCs w:val="16"/>
          <w:lang w:val="es-419"/>
        </w:rPr>
        <w:t>.</w:t>
      </w:r>
    </w:p>
    <w:p w:rsidRPr="00FE3593" w:rsidR="00196C02" w:rsidP="00994127" w:rsidRDefault="00196C02" w14:paraId="49FC7B52" w14:textId="77777777">
      <w:pPr>
        <w:numPr>
          <w:ilvl w:val="0"/>
          <w:numId w:val="12"/>
        </w:numPr>
        <w:pBdr>
          <w:top w:val="nil"/>
          <w:left w:val="nil"/>
          <w:bottom w:val="nil"/>
          <w:right w:val="nil"/>
          <w:between w:val="nil"/>
        </w:pBdr>
        <w:spacing w:line="259" w:lineRule="auto"/>
        <w:ind w:left="540"/>
        <w:rPr>
          <w:rFonts w:asciiTheme="majorHAnsi" w:hAnsiTheme="majorHAnsi" w:cstheme="majorHAnsi"/>
          <w:color w:val="000000"/>
          <w:sz w:val="16"/>
          <w:szCs w:val="16"/>
          <w:lang w:val="es-419"/>
        </w:rPr>
      </w:pPr>
      <w:r w:rsidRPr="00FE3593">
        <w:rPr>
          <w:rFonts w:asciiTheme="majorHAnsi" w:hAnsiTheme="majorHAnsi" w:cstheme="majorHAnsi"/>
          <w:color w:val="000000"/>
          <w:sz w:val="16"/>
          <w:szCs w:val="16"/>
          <w:lang w:val="es-419"/>
        </w:rPr>
        <w:t>Derecho a la vida, supervivencia y desarrollo: Cada niño tiene el derecho fundamental a la vida, a la supervivencia y al desarrollo en la mayor medida posible.</w:t>
      </w:r>
    </w:p>
    <w:p w:rsidRPr="000A5CBC" w:rsidR="00196C02" w:rsidP="00FE3593" w:rsidRDefault="00196C02" w14:paraId="000002D3" w14:textId="7613E069">
      <w:pPr>
        <w:numPr>
          <w:ilvl w:val="0"/>
          <w:numId w:val="12"/>
        </w:numPr>
        <w:pBdr>
          <w:top w:val="nil"/>
          <w:left w:val="nil"/>
          <w:bottom w:val="nil"/>
          <w:right w:val="nil"/>
          <w:between w:val="nil"/>
        </w:pBdr>
        <w:spacing w:after="160" w:line="259" w:lineRule="auto"/>
        <w:ind w:left="540"/>
        <w:rPr>
          <w:rFonts w:asciiTheme="majorHAnsi" w:hAnsiTheme="majorHAnsi" w:cstheme="majorHAnsi"/>
          <w:color w:val="000000"/>
          <w:sz w:val="16"/>
          <w:szCs w:val="16"/>
          <w:lang w:val="es-419"/>
        </w:rPr>
      </w:pPr>
      <w:r w:rsidRPr="00FE3593">
        <w:rPr>
          <w:rFonts w:asciiTheme="majorHAnsi" w:hAnsiTheme="majorHAnsi" w:cstheme="majorHAnsi"/>
          <w:color w:val="000000"/>
          <w:sz w:val="16"/>
          <w:szCs w:val="16"/>
          <w:lang w:val="es-419"/>
        </w:rPr>
        <w:t>Participación de los niños: Debe garantizarse a los niños el derecho a expresar sus opiniones y que a dichas opiniones se les dará el "debido peso" de acuerdo con la edad y el nivel de madurez del niño</w:t>
      </w:r>
      <w:r w:rsidRPr="000A5CBC">
        <w:rPr>
          <w:rFonts w:asciiTheme="majorHAnsi" w:hAnsiTheme="majorHAnsi" w:cstheme="majorHAnsi"/>
          <w:color w:val="000000"/>
          <w:sz w:val="16"/>
          <w:szCs w:val="16"/>
          <w:lang w:val="es-419"/>
        </w:rPr>
        <w:t>.</w:t>
      </w:r>
    </w:p>
    <w:p w:rsidRPr="000A5CBC" w:rsidR="00196C02" w:rsidRDefault="00196C02" w14:paraId="000002D4" w14:textId="77777777">
      <w:pPr>
        <w:pBdr>
          <w:top w:val="nil"/>
          <w:left w:val="nil"/>
          <w:bottom w:val="nil"/>
          <w:right w:val="nil"/>
          <w:between w:val="nil"/>
        </w:pBdr>
        <w:jc w:val="both"/>
        <w:rPr>
          <w:rFonts w:eastAsia="Verdana" w:asciiTheme="majorHAnsi" w:hAnsiTheme="majorHAnsi" w:cstheme="majorHAnsi"/>
          <w:color w:val="000000"/>
          <w:sz w:val="16"/>
          <w:szCs w:val="16"/>
          <w:lang w:val="es-419"/>
        </w:rPr>
      </w:pPr>
    </w:p>
  </w:footnote>
  <w:footnote w:id="7">
    <w:p w:rsidRPr="00B44FA5" w:rsidR="00196C02" w:rsidRDefault="00196C02" w14:paraId="000002D7" w14:textId="7AF72DDC">
      <w:pPr>
        <w:pBdr>
          <w:top w:val="nil"/>
          <w:left w:val="nil"/>
          <w:bottom w:val="nil"/>
          <w:right w:val="nil"/>
          <w:between w:val="nil"/>
        </w:pBdr>
        <w:jc w:val="both"/>
        <w:rPr>
          <w:rFonts w:eastAsia="Verdana" w:asciiTheme="majorHAnsi" w:hAnsiTheme="majorHAnsi" w:cstheme="majorHAnsi"/>
          <w:color w:val="000000"/>
          <w:sz w:val="16"/>
          <w:szCs w:val="16"/>
          <w:lang w:val="es-419"/>
        </w:rPr>
      </w:pPr>
      <w:r w:rsidRPr="00B44FA5">
        <w:rPr>
          <w:rStyle w:val="Refdenotaalpie"/>
          <w:rFonts w:asciiTheme="majorHAnsi" w:hAnsiTheme="majorHAnsi" w:cstheme="majorHAnsi"/>
          <w:sz w:val="16"/>
          <w:szCs w:val="16"/>
          <w:lang w:val="es-419"/>
        </w:rPr>
        <w:footnoteRef/>
      </w:r>
      <w:r w:rsidRPr="00B44FA5">
        <w:rPr>
          <w:rFonts w:eastAsia="Verdana" w:asciiTheme="majorHAnsi" w:hAnsiTheme="majorHAnsi" w:cstheme="majorHAnsi"/>
          <w:color w:val="000000"/>
          <w:sz w:val="16"/>
          <w:szCs w:val="16"/>
          <w:lang w:val="es-419"/>
        </w:rPr>
        <w:t xml:space="preserve"> Directrices interinstitucionales para el Manejo de Casos y la Protección Infantil, enero de 2014</w:t>
      </w:r>
    </w:p>
  </w:footnote>
  <w:footnote w:id="8">
    <w:p w:rsidRPr="00B44FA5" w:rsidR="00196C02" w:rsidRDefault="00196C02" w14:paraId="000002D8" w14:textId="59741D64">
      <w:pPr>
        <w:pBdr>
          <w:top w:val="nil"/>
          <w:left w:val="nil"/>
          <w:bottom w:val="nil"/>
          <w:right w:val="nil"/>
          <w:between w:val="nil"/>
        </w:pBdr>
        <w:jc w:val="both"/>
        <w:rPr>
          <w:rFonts w:eastAsia="Verdana" w:asciiTheme="majorHAnsi" w:hAnsiTheme="majorHAnsi" w:cstheme="majorHAnsi"/>
          <w:color w:val="000000"/>
          <w:sz w:val="16"/>
          <w:szCs w:val="16"/>
          <w:lang w:val="es-419"/>
        </w:rPr>
      </w:pPr>
      <w:r w:rsidRPr="00B44FA5">
        <w:rPr>
          <w:rStyle w:val="Refdenotaalpie"/>
          <w:rFonts w:asciiTheme="majorHAnsi" w:hAnsiTheme="majorHAnsi" w:cstheme="majorHAnsi"/>
          <w:sz w:val="16"/>
          <w:szCs w:val="16"/>
          <w:lang w:val="es-419"/>
        </w:rPr>
        <w:footnoteRef/>
      </w:r>
      <w:r w:rsidRPr="00B44FA5">
        <w:rPr>
          <w:rFonts w:eastAsia="Verdana" w:asciiTheme="majorHAnsi" w:hAnsiTheme="majorHAnsi" w:cstheme="majorHAnsi"/>
          <w:color w:val="000000"/>
          <w:sz w:val="16"/>
          <w:szCs w:val="16"/>
          <w:lang w:val="es-419"/>
        </w:rPr>
        <w:t xml:space="preserve"> Adaptado de los "Procedimientos Operativos Estándar para la Violencia Basada en Género y la Respuesta", Subclúster de VG, Turquía y Siria, noviembre de 2018.</w:t>
      </w:r>
    </w:p>
  </w:footnote>
  <w:footnote w:id="9">
    <w:p w:rsidRPr="00413BB4" w:rsidR="00196C02" w:rsidRDefault="00196C02" w14:paraId="000002D9" w14:textId="01573D5A">
      <w:pPr>
        <w:pBdr>
          <w:top w:val="nil"/>
          <w:left w:val="nil"/>
          <w:bottom w:val="nil"/>
          <w:right w:val="nil"/>
          <w:between w:val="nil"/>
        </w:pBdr>
        <w:jc w:val="both"/>
        <w:rPr>
          <w:rFonts w:asciiTheme="majorHAnsi" w:hAnsiTheme="majorHAnsi" w:cstheme="majorHAnsi"/>
          <w:color w:val="000000"/>
          <w:sz w:val="16"/>
          <w:szCs w:val="16"/>
          <w:lang w:val="es-419"/>
        </w:rPr>
      </w:pPr>
      <w:r w:rsidRPr="005571F9">
        <w:rPr>
          <w:rStyle w:val="Refdenotaalpie"/>
          <w:rFonts w:asciiTheme="majorHAnsi" w:hAnsiTheme="majorHAnsi" w:cstheme="majorHAnsi"/>
          <w:sz w:val="16"/>
          <w:szCs w:val="16"/>
        </w:rPr>
        <w:footnoteRef/>
      </w:r>
      <w:r w:rsidRPr="00CF55A4">
        <w:rPr>
          <w:rFonts w:eastAsia="Verdana" w:asciiTheme="majorHAnsi" w:hAnsiTheme="majorHAnsi" w:cstheme="majorHAnsi"/>
          <w:color w:val="000000"/>
          <w:sz w:val="16"/>
          <w:szCs w:val="16"/>
          <w:lang w:val="es-PE"/>
        </w:rPr>
        <w:t xml:space="preserve"> </w:t>
      </w:r>
      <w:r>
        <w:rPr>
          <w:rFonts w:asciiTheme="majorHAnsi" w:hAnsiTheme="majorHAnsi" w:cstheme="majorHAnsi"/>
          <w:color w:val="000000"/>
          <w:sz w:val="16"/>
          <w:szCs w:val="16"/>
          <w:lang w:val="es-419"/>
        </w:rPr>
        <w:t>Ibidem</w:t>
      </w:r>
      <w:r w:rsidRPr="00413BB4">
        <w:rPr>
          <w:rFonts w:asciiTheme="majorHAnsi" w:hAnsiTheme="majorHAnsi" w:cstheme="majorHAnsi"/>
          <w:color w:val="000000"/>
          <w:sz w:val="16"/>
          <w:szCs w:val="16"/>
          <w:lang w:val="es-419"/>
        </w:rPr>
        <w:t>.</w:t>
      </w:r>
    </w:p>
  </w:footnote>
  <w:footnote w:id="10">
    <w:p w:rsidRPr="00413BB4" w:rsidR="00196C02" w:rsidRDefault="00196C02" w14:paraId="000002DA" w14:textId="563B8C99">
      <w:pPr>
        <w:pBdr>
          <w:top w:val="nil"/>
          <w:left w:val="nil"/>
          <w:bottom w:val="nil"/>
          <w:right w:val="nil"/>
          <w:between w:val="nil"/>
        </w:pBdr>
        <w:jc w:val="both"/>
        <w:rPr>
          <w:rFonts w:eastAsia="Verdana" w:asciiTheme="majorHAnsi" w:hAnsiTheme="majorHAnsi" w:cstheme="majorHAnsi"/>
          <w:color w:val="000000"/>
          <w:sz w:val="16"/>
          <w:szCs w:val="16"/>
          <w:lang w:val="es-419"/>
        </w:rPr>
      </w:pPr>
      <w:r w:rsidRPr="00413BB4">
        <w:rPr>
          <w:rStyle w:val="Refdenotaalpie"/>
          <w:rFonts w:asciiTheme="majorHAnsi" w:hAnsiTheme="majorHAnsi" w:cstheme="majorHAnsi"/>
          <w:sz w:val="16"/>
          <w:szCs w:val="16"/>
          <w:lang w:val="es-419"/>
        </w:rPr>
        <w:footnoteRef/>
      </w:r>
      <w:r w:rsidRPr="00413BB4">
        <w:rPr>
          <w:rFonts w:eastAsia="Verdana" w:asciiTheme="majorHAnsi" w:hAnsiTheme="majorHAnsi" w:cstheme="majorHAnsi"/>
          <w:color w:val="000000"/>
          <w:sz w:val="16"/>
          <w:szCs w:val="16"/>
          <w:lang w:val="es-419"/>
        </w:rPr>
        <w:t xml:space="preserve"> Pedir una firma podría no ser siempre conveniente, especialmente si la existencia de un formulario tal (o sección en un formulario) firmado por la </w:t>
      </w:r>
      <w:r>
        <w:rPr>
          <w:rFonts w:eastAsia="Verdana" w:asciiTheme="majorHAnsi" w:hAnsiTheme="majorHAnsi" w:cstheme="majorHAnsi"/>
          <w:color w:val="000000"/>
          <w:sz w:val="16"/>
          <w:szCs w:val="16"/>
          <w:lang w:val="es-419"/>
        </w:rPr>
        <w:t>persona en cuestión</w:t>
      </w:r>
      <w:r w:rsidRPr="00413BB4">
        <w:rPr>
          <w:rFonts w:eastAsia="Verdana" w:asciiTheme="majorHAnsi" w:hAnsiTheme="majorHAnsi" w:cstheme="majorHAnsi"/>
          <w:color w:val="000000"/>
          <w:sz w:val="16"/>
          <w:szCs w:val="16"/>
          <w:lang w:val="es-419"/>
        </w:rPr>
        <w:t xml:space="preserve"> representa un riesgo para su seguridad. Las opciones alternativas son que el proveedor firme un formulario confirmando que se dio el consentimiento. Una huella digital o una "X" pueden ser apropiadas para las personas que no pueden firmar, de lo contrario se debe obtener el consentimiento verbal. </w:t>
      </w:r>
    </w:p>
  </w:footnote>
  <w:footnote w:id="11">
    <w:p w:rsidRPr="008571A8" w:rsidR="00196C02" w:rsidRDefault="00196C02" w14:paraId="000002DB" w14:textId="1D34769D">
      <w:pPr>
        <w:pBdr>
          <w:top w:val="nil"/>
          <w:left w:val="nil"/>
          <w:bottom w:val="nil"/>
          <w:right w:val="nil"/>
          <w:between w:val="nil"/>
        </w:pBdr>
        <w:jc w:val="both"/>
        <w:rPr>
          <w:rFonts w:asciiTheme="majorHAnsi" w:hAnsiTheme="majorHAnsi" w:cstheme="majorHAnsi"/>
          <w:color w:val="000000"/>
          <w:sz w:val="16"/>
          <w:szCs w:val="16"/>
          <w:lang w:val="es-419"/>
        </w:rPr>
      </w:pPr>
      <w:r w:rsidRPr="005571F9">
        <w:rPr>
          <w:rStyle w:val="Refdenotaalpie"/>
          <w:rFonts w:asciiTheme="majorHAnsi" w:hAnsiTheme="majorHAnsi" w:cstheme="majorHAnsi"/>
          <w:sz w:val="16"/>
          <w:szCs w:val="16"/>
        </w:rPr>
        <w:footnoteRef/>
      </w:r>
      <w:r w:rsidRPr="00CF55A4">
        <w:rPr>
          <w:rFonts w:asciiTheme="majorHAnsi" w:hAnsiTheme="majorHAnsi" w:cstheme="majorHAnsi"/>
          <w:color w:val="000000"/>
          <w:sz w:val="16"/>
          <w:szCs w:val="16"/>
          <w:lang w:val="es-PE"/>
        </w:rPr>
        <w:t xml:space="preserve"> </w:t>
      </w:r>
      <w:r w:rsidRPr="008571A8">
        <w:rPr>
          <w:rFonts w:asciiTheme="majorHAnsi" w:hAnsiTheme="majorHAnsi" w:cstheme="majorHAnsi"/>
          <w:color w:val="000000"/>
          <w:sz w:val="16"/>
          <w:szCs w:val="16"/>
          <w:lang w:val="es-419"/>
        </w:rPr>
        <w:t>Ibidem. Para obtener información más detallada, consulte p.139-146.</w:t>
      </w:r>
    </w:p>
  </w:footnote>
  <w:footnote w:id="12">
    <w:p w:rsidRPr="008571A8" w:rsidR="00196C02" w:rsidRDefault="00196C02" w14:paraId="000002DC" w14:textId="2C108A84">
      <w:pPr>
        <w:pBdr>
          <w:top w:val="nil"/>
          <w:left w:val="nil"/>
          <w:bottom w:val="nil"/>
          <w:right w:val="nil"/>
          <w:between w:val="nil"/>
        </w:pBdr>
        <w:jc w:val="both"/>
        <w:rPr>
          <w:rFonts w:asciiTheme="majorHAnsi" w:hAnsiTheme="majorHAnsi" w:cstheme="majorHAnsi"/>
          <w:color w:val="000000"/>
          <w:sz w:val="16"/>
          <w:szCs w:val="16"/>
          <w:lang w:val="es-419"/>
        </w:rPr>
      </w:pPr>
      <w:r w:rsidRPr="008571A8">
        <w:rPr>
          <w:rStyle w:val="Refdenotaalpie"/>
          <w:rFonts w:asciiTheme="majorHAnsi" w:hAnsiTheme="majorHAnsi" w:cstheme="majorHAnsi"/>
          <w:sz w:val="16"/>
          <w:szCs w:val="16"/>
          <w:lang w:val="es-419"/>
        </w:rPr>
        <w:footnoteRef/>
      </w:r>
      <w:r w:rsidRPr="008571A8">
        <w:rPr>
          <w:rFonts w:asciiTheme="majorHAnsi" w:hAnsiTheme="majorHAnsi" w:cstheme="majorHAnsi"/>
          <w:color w:val="000000"/>
          <w:sz w:val="16"/>
          <w:szCs w:val="16"/>
          <w:lang w:val="es-419"/>
        </w:rPr>
        <w:t xml:space="preserve"> Directrices para Integrar las Intervenciones de Violencia de Género en la Acción Humanitaria, p.324.</w:t>
      </w:r>
    </w:p>
  </w:footnote>
  <w:footnote w:id="13">
    <w:p w:rsidRPr="00CF55A4" w:rsidR="00196C02" w:rsidRDefault="00196C02" w14:paraId="000002DD" w14:textId="0D2E1481">
      <w:pPr>
        <w:pBdr>
          <w:top w:val="nil"/>
          <w:left w:val="nil"/>
          <w:bottom w:val="nil"/>
          <w:right w:val="nil"/>
          <w:between w:val="nil"/>
        </w:pBdr>
        <w:jc w:val="both"/>
        <w:rPr>
          <w:rFonts w:asciiTheme="majorHAnsi" w:hAnsiTheme="majorHAnsi" w:cstheme="majorHAnsi"/>
          <w:color w:val="000000"/>
          <w:sz w:val="16"/>
          <w:szCs w:val="16"/>
          <w:lang w:val="es-PE"/>
        </w:rPr>
      </w:pPr>
      <w:r w:rsidRPr="005571F9">
        <w:rPr>
          <w:rStyle w:val="Refdenotaalpie"/>
          <w:rFonts w:asciiTheme="majorHAnsi" w:hAnsiTheme="majorHAnsi" w:cstheme="majorHAnsi"/>
          <w:sz w:val="16"/>
          <w:szCs w:val="16"/>
        </w:rPr>
        <w:footnoteRef/>
      </w:r>
      <w:r w:rsidRPr="00CF55A4">
        <w:rPr>
          <w:rFonts w:eastAsia="Verdana" w:asciiTheme="majorHAnsi" w:hAnsiTheme="majorHAnsi" w:cstheme="majorHAnsi"/>
          <w:color w:val="000000"/>
          <w:sz w:val="16"/>
          <w:szCs w:val="16"/>
          <w:lang w:val="es-PE"/>
        </w:rPr>
        <w:t xml:space="preserve"> </w:t>
      </w:r>
      <w:r w:rsidRPr="00CF55A4">
        <w:rPr>
          <w:rFonts w:asciiTheme="majorHAnsi" w:hAnsiTheme="majorHAnsi" w:cstheme="majorHAnsi"/>
          <w:color w:val="000000"/>
          <w:sz w:val="16"/>
          <w:szCs w:val="16"/>
          <w:lang w:val="es-PE"/>
        </w:rPr>
        <w:t>ibidem.</w:t>
      </w:r>
    </w:p>
  </w:footnote>
  <w:footnote w:id="14">
    <w:p w:rsidRPr="00DE2461" w:rsidR="00196C02" w:rsidRDefault="00196C02" w14:paraId="000002DF" w14:textId="59FA9459">
      <w:pPr>
        <w:pBdr>
          <w:top w:val="nil"/>
          <w:left w:val="nil"/>
          <w:bottom w:val="nil"/>
          <w:right w:val="nil"/>
          <w:between w:val="nil"/>
        </w:pBdr>
        <w:jc w:val="both"/>
        <w:rPr>
          <w:rFonts w:eastAsia="Verdana" w:asciiTheme="majorHAnsi" w:hAnsiTheme="majorHAnsi" w:cstheme="majorHAnsi"/>
          <w:color w:val="000000"/>
          <w:sz w:val="16"/>
          <w:szCs w:val="16"/>
          <w:lang w:val="es-419"/>
        </w:rPr>
      </w:pPr>
      <w:r w:rsidRPr="005571F9">
        <w:rPr>
          <w:rStyle w:val="Refdenotaalpie"/>
          <w:rFonts w:asciiTheme="majorHAnsi" w:hAnsiTheme="majorHAnsi" w:cstheme="majorHAnsi"/>
          <w:sz w:val="16"/>
          <w:szCs w:val="16"/>
        </w:rPr>
        <w:footnoteRef/>
      </w:r>
      <w:r w:rsidRPr="00CF55A4">
        <w:rPr>
          <w:rFonts w:eastAsia="Verdana" w:asciiTheme="majorHAnsi" w:hAnsiTheme="majorHAnsi" w:cstheme="majorHAnsi"/>
          <w:color w:val="000000"/>
          <w:sz w:val="16"/>
          <w:szCs w:val="16"/>
          <w:lang w:val="es-PE"/>
        </w:rPr>
        <w:t xml:space="preserve"> </w:t>
      </w:r>
      <w:r w:rsidRPr="00DE2461">
        <w:rPr>
          <w:rFonts w:eastAsia="Verdana" w:asciiTheme="majorHAnsi" w:hAnsiTheme="majorHAnsi" w:cstheme="majorHAnsi"/>
          <w:color w:val="000000"/>
          <w:sz w:val="16"/>
          <w:szCs w:val="16"/>
          <w:lang w:val="es-419"/>
        </w:rPr>
        <w:t>Véase las muestras de rutas de remisión en el Anexo H.</w:t>
      </w:r>
    </w:p>
  </w:footnote>
  <w:footnote w:id="15">
    <w:p w:rsidRPr="00DE5B04" w:rsidR="00196C02" w:rsidRDefault="00196C02" w14:paraId="000002E1" w14:textId="3E48A98F">
      <w:pPr>
        <w:pBdr>
          <w:top w:val="nil"/>
          <w:left w:val="nil"/>
          <w:bottom w:val="nil"/>
          <w:right w:val="nil"/>
          <w:between w:val="nil"/>
        </w:pBdr>
        <w:jc w:val="both"/>
        <w:rPr>
          <w:rFonts w:eastAsia="Verdana" w:asciiTheme="majorHAnsi" w:hAnsiTheme="majorHAnsi" w:cstheme="majorHAnsi"/>
          <w:color w:val="000000"/>
          <w:sz w:val="16"/>
          <w:szCs w:val="16"/>
          <w:lang w:val="es-419"/>
        </w:rPr>
      </w:pPr>
      <w:r w:rsidRPr="00DE5B04">
        <w:rPr>
          <w:rStyle w:val="Refdenotaalpie"/>
          <w:rFonts w:asciiTheme="majorHAnsi" w:hAnsiTheme="majorHAnsi" w:cstheme="majorHAnsi"/>
          <w:sz w:val="16"/>
          <w:szCs w:val="16"/>
          <w:lang w:val="es-419"/>
        </w:rPr>
        <w:footnoteRef/>
      </w:r>
      <w:r w:rsidRPr="00DE5B04">
        <w:rPr>
          <w:rFonts w:eastAsia="Verdana" w:asciiTheme="majorHAnsi" w:hAnsiTheme="majorHAnsi" w:cstheme="majorHAnsi"/>
          <w:color w:val="000000"/>
          <w:sz w:val="16"/>
          <w:szCs w:val="16"/>
          <w:lang w:val="es-419"/>
        </w:rPr>
        <w:t xml:space="preserve"> Nota de Orientación del Marco de Evaluación de Vulnerabilidad, p.4: </w:t>
      </w:r>
      <w:hyperlink r:id="rId3">
        <w:r w:rsidRPr="00DE5B04">
          <w:rPr>
            <w:rFonts w:eastAsia="Verdana" w:asciiTheme="majorHAnsi" w:hAnsiTheme="majorHAnsi" w:cstheme="majorHAnsi"/>
            <w:color w:val="0000FF"/>
            <w:sz w:val="16"/>
            <w:szCs w:val="16"/>
            <w:u w:val="single"/>
            <w:lang w:val="es-419"/>
          </w:rPr>
          <w:t>https://data2.unhcr.org/en/documents/download/53708</w:t>
        </w:r>
      </w:hyperlink>
      <w:r w:rsidRPr="00DE5B04">
        <w:rPr>
          <w:rFonts w:eastAsia="Verdana" w:asciiTheme="majorHAnsi" w:hAnsiTheme="majorHAnsi" w:cstheme="majorHAnsi"/>
          <w:color w:val="000000"/>
          <w:sz w:val="16"/>
          <w:szCs w:val="16"/>
          <w:lang w:val="es-419"/>
        </w:rPr>
        <w:t xml:space="preserve"> </w:t>
      </w:r>
    </w:p>
  </w:footnote>
  <w:footnote w:id="16">
    <w:p w:rsidRPr="00CF55A4" w:rsidR="00196C02" w:rsidRDefault="00196C02" w14:paraId="000002E2" w14:textId="77777777">
      <w:pPr>
        <w:pBdr>
          <w:top w:val="nil"/>
          <w:left w:val="nil"/>
          <w:bottom w:val="nil"/>
          <w:right w:val="nil"/>
          <w:between w:val="nil"/>
        </w:pBdr>
        <w:jc w:val="both"/>
        <w:rPr>
          <w:rFonts w:eastAsia="Verdana" w:asciiTheme="majorHAnsi" w:hAnsiTheme="majorHAnsi" w:cstheme="majorHAnsi"/>
          <w:color w:val="000000"/>
          <w:sz w:val="16"/>
          <w:szCs w:val="16"/>
          <w:lang w:val="es-PE"/>
        </w:rPr>
      </w:pPr>
      <w:r w:rsidRPr="005571F9">
        <w:rPr>
          <w:rStyle w:val="Refdenotaalpie"/>
          <w:rFonts w:asciiTheme="majorHAnsi" w:hAnsiTheme="majorHAnsi" w:cstheme="majorHAnsi"/>
          <w:sz w:val="16"/>
          <w:szCs w:val="16"/>
        </w:rPr>
        <w:footnoteRef/>
      </w:r>
      <w:r w:rsidRPr="00CF55A4">
        <w:rPr>
          <w:rFonts w:eastAsia="Verdana" w:asciiTheme="majorHAnsi" w:hAnsiTheme="majorHAnsi" w:cstheme="majorHAnsi"/>
          <w:color w:val="000000"/>
          <w:sz w:val="16"/>
          <w:szCs w:val="16"/>
          <w:lang w:val="es-PE"/>
        </w:rPr>
        <w:t xml:space="preserve"> </w:t>
      </w:r>
    </w:p>
  </w:footnote>
  <w:footnote w:id="17">
    <w:p w:rsidRPr="000E02AF" w:rsidR="00196C02" w:rsidP="000D0416" w:rsidRDefault="00196C02" w14:paraId="35454C61" w14:textId="0C14FFA7">
      <w:pPr>
        <w:pBdr>
          <w:top w:val="nil"/>
          <w:left w:val="nil"/>
          <w:bottom w:val="nil"/>
          <w:right w:val="nil"/>
          <w:between w:val="nil"/>
        </w:pBdr>
        <w:jc w:val="both"/>
        <w:rPr>
          <w:rFonts w:asciiTheme="majorHAnsi" w:hAnsiTheme="majorHAnsi" w:cstheme="majorHAnsi"/>
          <w:color w:val="000000"/>
          <w:sz w:val="16"/>
          <w:szCs w:val="16"/>
          <w:lang w:val="es-419"/>
        </w:rPr>
      </w:pPr>
      <w:r w:rsidRPr="005571F9">
        <w:rPr>
          <w:rStyle w:val="Refdenotaalpie"/>
          <w:rFonts w:asciiTheme="majorHAnsi" w:hAnsiTheme="majorHAnsi" w:cstheme="majorHAnsi"/>
          <w:sz w:val="16"/>
          <w:szCs w:val="16"/>
        </w:rPr>
        <w:footnoteRef/>
      </w:r>
      <w:r w:rsidRPr="00CF55A4">
        <w:rPr>
          <w:rFonts w:asciiTheme="majorHAnsi" w:hAnsiTheme="majorHAnsi" w:cstheme="majorHAnsi"/>
          <w:color w:val="000000"/>
          <w:sz w:val="16"/>
          <w:szCs w:val="16"/>
          <w:lang w:val="es-PE"/>
        </w:rPr>
        <w:t xml:space="preserve"> </w:t>
      </w:r>
      <w:r w:rsidRPr="000E02AF">
        <w:rPr>
          <w:rFonts w:asciiTheme="majorHAnsi" w:hAnsiTheme="majorHAnsi" w:cstheme="majorHAnsi"/>
          <w:color w:val="000000"/>
          <w:sz w:val="16"/>
          <w:szCs w:val="16"/>
          <w:lang w:val="es-419"/>
        </w:rPr>
        <w:t xml:space="preserve">Grupo de Referencia del Comité Permanente entre Organismos (IASC) para la Salud Mental y Apoyo Psicosocial, </w:t>
      </w:r>
      <w:r w:rsidRPr="009F1A3F">
        <w:rPr>
          <w:rFonts w:asciiTheme="majorHAnsi" w:hAnsiTheme="majorHAnsi" w:cstheme="majorHAnsi"/>
          <w:i/>
          <w:color w:val="000000"/>
          <w:sz w:val="16"/>
          <w:szCs w:val="16"/>
          <w:lang w:val="es-419"/>
        </w:rPr>
        <w:t>Formulario de Remisión Interinstitucional y Nota de Orientación</w:t>
      </w:r>
      <w:r w:rsidRPr="000E02AF">
        <w:rPr>
          <w:rFonts w:asciiTheme="majorHAnsi" w:hAnsiTheme="majorHAnsi" w:cstheme="majorHAnsi"/>
          <w:color w:val="000000"/>
          <w:sz w:val="16"/>
          <w:szCs w:val="16"/>
          <w:lang w:val="es-419"/>
        </w:rPr>
        <w:t xml:space="preserve">, 2017. p.3. </w:t>
      </w:r>
    </w:p>
  </w:footnote>
  <w:footnote w:id="18">
    <w:p w:rsidRPr="000E02AF" w:rsidR="00196C02" w:rsidP="000D0416" w:rsidRDefault="00196C02" w14:paraId="3E8FE2E8" w14:textId="25C2BC97">
      <w:pPr>
        <w:pBdr>
          <w:top w:val="nil"/>
          <w:left w:val="nil"/>
          <w:bottom w:val="nil"/>
          <w:right w:val="nil"/>
          <w:between w:val="nil"/>
        </w:pBdr>
        <w:jc w:val="both"/>
        <w:rPr>
          <w:rFonts w:asciiTheme="majorHAnsi" w:hAnsiTheme="majorHAnsi" w:cstheme="majorHAnsi"/>
          <w:color w:val="000000"/>
          <w:sz w:val="16"/>
          <w:szCs w:val="16"/>
          <w:lang w:val="es-419"/>
        </w:rPr>
      </w:pPr>
      <w:r w:rsidRPr="000E02AF">
        <w:rPr>
          <w:rStyle w:val="Refdenotaalpie"/>
          <w:rFonts w:asciiTheme="majorHAnsi" w:hAnsiTheme="majorHAnsi" w:cstheme="majorHAnsi"/>
          <w:sz w:val="16"/>
          <w:szCs w:val="16"/>
          <w:lang w:val="es-419"/>
        </w:rPr>
        <w:footnoteRef/>
      </w:r>
      <w:r w:rsidRPr="000E02AF">
        <w:rPr>
          <w:rFonts w:eastAsia="Verdana" w:asciiTheme="majorHAnsi" w:hAnsiTheme="majorHAnsi" w:cstheme="majorHAnsi"/>
          <w:color w:val="000000"/>
          <w:sz w:val="16"/>
          <w:szCs w:val="16"/>
          <w:lang w:val="es-419"/>
        </w:rPr>
        <w:t xml:space="preserve"> </w:t>
      </w:r>
      <w:r w:rsidRPr="000E02AF">
        <w:rPr>
          <w:rFonts w:asciiTheme="majorHAnsi" w:hAnsiTheme="majorHAnsi" w:cstheme="majorHAnsi"/>
          <w:color w:val="000000"/>
          <w:sz w:val="16"/>
          <w:szCs w:val="16"/>
          <w:lang w:val="es-419"/>
        </w:rPr>
        <w:t>Para obtener información más detallada, consulte la “Guía de Bolsillo sobre Remisiones Seguras en contextos de Migración y de Desplazamiento”, Cruz Roja Danesa</w:t>
      </w:r>
    </w:p>
  </w:footnote>
  <w:footnote w:id="19">
    <w:p w:rsidRPr="00CF55A4" w:rsidR="00196C02" w:rsidP="000D0416" w:rsidRDefault="00196C02" w14:paraId="3100A491" w14:textId="1CA070A1">
      <w:pPr>
        <w:pBdr>
          <w:top w:val="nil"/>
          <w:left w:val="nil"/>
          <w:bottom w:val="nil"/>
          <w:right w:val="nil"/>
          <w:between w:val="nil"/>
        </w:pBdr>
        <w:jc w:val="both"/>
        <w:rPr>
          <w:rFonts w:asciiTheme="majorHAnsi" w:hAnsiTheme="majorHAnsi" w:cstheme="majorHAnsi"/>
          <w:color w:val="000000"/>
          <w:sz w:val="16"/>
          <w:szCs w:val="16"/>
          <w:lang w:val="es-PE"/>
        </w:rPr>
      </w:pPr>
      <w:r w:rsidRPr="000E02AF">
        <w:rPr>
          <w:rStyle w:val="Refdenotaalpie"/>
          <w:rFonts w:asciiTheme="majorHAnsi" w:hAnsiTheme="majorHAnsi" w:cstheme="majorHAnsi"/>
          <w:sz w:val="16"/>
          <w:szCs w:val="16"/>
          <w:lang w:val="es-419"/>
        </w:rPr>
        <w:footnoteRef/>
      </w:r>
      <w:r w:rsidRPr="000E02AF">
        <w:rPr>
          <w:rFonts w:eastAsia="Verdana" w:asciiTheme="majorHAnsi" w:hAnsiTheme="majorHAnsi" w:cstheme="majorHAnsi"/>
          <w:color w:val="000000"/>
          <w:sz w:val="16"/>
          <w:szCs w:val="16"/>
          <w:lang w:val="es-419"/>
        </w:rPr>
        <w:t xml:space="preserve"> </w:t>
      </w:r>
      <w:r w:rsidRPr="000E02AF">
        <w:rPr>
          <w:rFonts w:asciiTheme="majorHAnsi" w:hAnsiTheme="majorHAnsi" w:cstheme="majorHAnsi"/>
          <w:color w:val="000000"/>
          <w:sz w:val="16"/>
          <w:szCs w:val="16"/>
          <w:lang w:val="es-419"/>
        </w:rPr>
        <w:t>Adaptado de "Cómo apoyar a los sobrevivientes de violencia de género cuando no hay un actor de VG disponible en su zona", GBV AoR (también agregue el año)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50E5" w:rsidRDefault="002450E5" w14:paraId="46AC4815"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50E5" w:rsidRDefault="002450E5" w14:paraId="361279D2"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50E5" w:rsidRDefault="002450E5" w14:paraId="4873572C"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B13CB"/>
    <w:multiLevelType w:val="multilevel"/>
    <w:tmpl w:val="F5D0C48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05DC0A1A"/>
    <w:multiLevelType w:val="hybridMultilevel"/>
    <w:tmpl w:val="52DA0FC0"/>
    <w:lvl w:ilvl="0" w:tplc="C1F2E792">
      <w:numFmt w:val="bullet"/>
      <w:lvlText w:val="-"/>
      <w:lvlJc w:val="left"/>
      <w:pPr>
        <w:ind w:left="720" w:hanging="360"/>
      </w:pPr>
      <w:rPr>
        <w:rFonts w:hint="default" w:ascii="Calibri" w:hAnsi="Calibri" w:eastAsia="Calibri" w:cs="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7696909"/>
    <w:multiLevelType w:val="hybridMultilevel"/>
    <w:tmpl w:val="B4A0D51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8AA0A8D"/>
    <w:multiLevelType w:val="multilevel"/>
    <w:tmpl w:val="DC986CEA"/>
    <w:lvl w:ilvl="0">
      <w:start w:val="1"/>
      <w:numFmt w:val="bullet"/>
      <w:lvlText w:val="-"/>
      <w:lvlJc w:val="left"/>
      <w:pPr>
        <w:ind w:left="1080" w:hanging="360"/>
      </w:pPr>
      <w:rPr>
        <w:rFonts w:ascii="Calibri" w:hAnsi="Calibri" w:eastAsia="Calibri" w:cs="Calibri"/>
        <w:b/>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4" w15:restartNumberingAfterBreak="0">
    <w:nsid w:val="0A8B19D7"/>
    <w:multiLevelType w:val="multilevel"/>
    <w:tmpl w:val="9D4E68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65E1"/>
    <w:multiLevelType w:val="multilevel"/>
    <w:tmpl w:val="5D1C6244"/>
    <w:lvl w:ilvl="0">
      <w:start w:val="1"/>
      <w:numFmt w:val="bullet"/>
      <w:lvlText w:val="●"/>
      <w:lvlJc w:val="left"/>
      <w:pPr>
        <w:ind w:left="3337" w:hanging="360"/>
      </w:pPr>
      <w:rPr>
        <w:rFonts w:ascii="Noto Sans Symbols" w:hAnsi="Noto Sans Symbols" w:eastAsia="Noto Sans Symbols" w:cs="Noto Sans Symbols"/>
        <w:sz w:val="20"/>
        <w:szCs w:val="20"/>
      </w:rPr>
    </w:lvl>
    <w:lvl w:ilvl="1">
      <w:start w:val="1"/>
      <w:numFmt w:val="decimal"/>
      <w:lvlText w:val="%2)"/>
      <w:lvlJc w:val="left"/>
      <w:pPr>
        <w:ind w:left="4057" w:hanging="360"/>
      </w:pPr>
    </w:lvl>
    <w:lvl w:ilvl="2">
      <w:start w:val="1"/>
      <w:numFmt w:val="decimal"/>
      <w:lvlText w:val="%3."/>
      <w:lvlJc w:val="left"/>
      <w:pPr>
        <w:ind w:left="4777" w:hanging="360"/>
      </w:pPr>
    </w:lvl>
    <w:lvl w:ilvl="3">
      <w:start w:val="1"/>
      <w:numFmt w:val="bullet"/>
      <w:lvlText w:val="●"/>
      <w:lvlJc w:val="left"/>
      <w:pPr>
        <w:ind w:left="5497" w:hanging="360"/>
      </w:pPr>
      <w:rPr>
        <w:rFonts w:ascii="Noto Sans Symbols" w:hAnsi="Noto Sans Symbols" w:eastAsia="Noto Sans Symbols" w:cs="Noto Sans Symbols"/>
        <w:sz w:val="20"/>
        <w:szCs w:val="20"/>
      </w:rPr>
    </w:lvl>
    <w:lvl w:ilvl="4">
      <w:start w:val="1"/>
      <w:numFmt w:val="bullet"/>
      <w:lvlText w:val="●"/>
      <w:lvlJc w:val="left"/>
      <w:pPr>
        <w:ind w:left="6217" w:hanging="360"/>
      </w:pPr>
      <w:rPr>
        <w:rFonts w:ascii="Noto Sans Symbols" w:hAnsi="Noto Sans Symbols" w:eastAsia="Noto Sans Symbols" w:cs="Noto Sans Symbols"/>
        <w:sz w:val="20"/>
        <w:szCs w:val="20"/>
      </w:rPr>
    </w:lvl>
    <w:lvl w:ilvl="5">
      <w:start w:val="1"/>
      <w:numFmt w:val="bullet"/>
      <w:lvlText w:val="●"/>
      <w:lvlJc w:val="left"/>
      <w:pPr>
        <w:ind w:left="6937" w:hanging="360"/>
      </w:pPr>
      <w:rPr>
        <w:rFonts w:ascii="Noto Sans Symbols" w:hAnsi="Noto Sans Symbols" w:eastAsia="Noto Sans Symbols" w:cs="Noto Sans Symbols"/>
        <w:sz w:val="20"/>
        <w:szCs w:val="20"/>
      </w:rPr>
    </w:lvl>
    <w:lvl w:ilvl="6">
      <w:start w:val="1"/>
      <w:numFmt w:val="bullet"/>
      <w:lvlText w:val="●"/>
      <w:lvlJc w:val="left"/>
      <w:pPr>
        <w:ind w:left="7657" w:hanging="360"/>
      </w:pPr>
      <w:rPr>
        <w:rFonts w:ascii="Noto Sans Symbols" w:hAnsi="Noto Sans Symbols" w:eastAsia="Noto Sans Symbols" w:cs="Noto Sans Symbols"/>
        <w:sz w:val="20"/>
        <w:szCs w:val="20"/>
      </w:rPr>
    </w:lvl>
    <w:lvl w:ilvl="7">
      <w:start w:val="1"/>
      <w:numFmt w:val="bullet"/>
      <w:lvlText w:val="●"/>
      <w:lvlJc w:val="left"/>
      <w:pPr>
        <w:ind w:left="8377" w:hanging="360"/>
      </w:pPr>
      <w:rPr>
        <w:rFonts w:ascii="Noto Sans Symbols" w:hAnsi="Noto Sans Symbols" w:eastAsia="Noto Sans Symbols" w:cs="Noto Sans Symbols"/>
        <w:sz w:val="20"/>
        <w:szCs w:val="20"/>
      </w:rPr>
    </w:lvl>
    <w:lvl w:ilvl="8">
      <w:start w:val="1"/>
      <w:numFmt w:val="bullet"/>
      <w:lvlText w:val="●"/>
      <w:lvlJc w:val="left"/>
      <w:pPr>
        <w:ind w:left="9097" w:hanging="360"/>
      </w:pPr>
      <w:rPr>
        <w:rFonts w:ascii="Noto Sans Symbols" w:hAnsi="Noto Sans Symbols" w:eastAsia="Noto Sans Symbols" w:cs="Noto Sans Symbols"/>
        <w:sz w:val="20"/>
        <w:szCs w:val="20"/>
      </w:rPr>
    </w:lvl>
  </w:abstractNum>
  <w:abstractNum w:abstractNumId="6" w15:restartNumberingAfterBreak="0">
    <w:nsid w:val="0E56349B"/>
    <w:multiLevelType w:val="hybridMultilevel"/>
    <w:tmpl w:val="A746AB0A"/>
    <w:lvl w:ilvl="0" w:tplc="0C09000B">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0E8C33C2"/>
    <w:multiLevelType w:val="multilevel"/>
    <w:tmpl w:val="94E69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4165FC"/>
    <w:multiLevelType w:val="multilevel"/>
    <w:tmpl w:val="7CC04A8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14507B53"/>
    <w:multiLevelType w:val="multilevel"/>
    <w:tmpl w:val="D78A768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154657D5"/>
    <w:multiLevelType w:val="multilevel"/>
    <w:tmpl w:val="92204CA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 w15:restartNumberingAfterBreak="0">
    <w:nsid w:val="184365D4"/>
    <w:multiLevelType w:val="multilevel"/>
    <w:tmpl w:val="A40E595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1E264EC4"/>
    <w:multiLevelType w:val="hybridMultilevel"/>
    <w:tmpl w:val="EAD69CA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217B261B"/>
    <w:multiLevelType w:val="hybridMultilevel"/>
    <w:tmpl w:val="8834BB0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2C49157B"/>
    <w:multiLevelType w:val="multilevel"/>
    <w:tmpl w:val="82207C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D04225A"/>
    <w:multiLevelType w:val="multilevel"/>
    <w:tmpl w:val="FAE4C87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15:restartNumberingAfterBreak="0">
    <w:nsid w:val="2DBE7C85"/>
    <w:multiLevelType w:val="multilevel"/>
    <w:tmpl w:val="BD8C2E5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7" w15:restartNumberingAfterBreak="0">
    <w:nsid w:val="2E5C3E48"/>
    <w:multiLevelType w:val="multilevel"/>
    <w:tmpl w:val="306C0FF2"/>
    <w:lvl w:ilvl="0">
      <w:start w:val="1"/>
      <w:numFmt w:val="bullet"/>
      <w:lvlText w:val="●"/>
      <w:lvlJc w:val="left"/>
      <w:pPr>
        <w:ind w:left="720" w:hanging="360"/>
      </w:pPr>
      <w:rPr>
        <w:rFonts w:ascii="Noto Sans Symbols" w:hAnsi="Noto Sans Symbols" w:eastAsia="Noto Sans Symbols" w:cs="Noto Sans Symbols"/>
      </w:rPr>
    </w:lvl>
    <w:lvl w:ilvl="1">
      <w:start w:val="1"/>
      <w:numFmt w:val="lowerLetter"/>
      <w:lvlText w:val="%2."/>
      <w:lvlJc w:val="left"/>
      <w:pPr>
        <w:ind w:left="1440" w:hanging="360"/>
      </w:pPr>
      <w:rPr>
        <w:rFonts w:ascii="Calibri" w:hAnsi="Calibri" w:eastAsia="Calibri" w:cs="Calibri"/>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8" w15:restartNumberingAfterBreak="0">
    <w:nsid w:val="32CD2D9D"/>
    <w:multiLevelType w:val="multilevel"/>
    <w:tmpl w:val="1572172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9" w15:restartNumberingAfterBreak="0">
    <w:nsid w:val="33C96130"/>
    <w:multiLevelType w:val="multilevel"/>
    <w:tmpl w:val="7C20632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0" w15:restartNumberingAfterBreak="0">
    <w:nsid w:val="34CF158B"/>
    <w:multiLevelType w:val="multilevel"/>
    <w:tmpl w:val="5A82A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3F484E"/>
    <w:multiLevelType w:val="multilevel"/>
    <w:tmpl w:val="13B0BC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B672E30"/>
    <w:multiLevelType w:val="multilevel"/>
    <w:tmpl w:val="2654D0AE"/>
    <w:lvl w:ilvl="0">
      <w:start w:val="1"/>
      <w:numFmt w:val="bullet"/>
      <w:lvlText w:val=""/>
      <w:lvlJc w:val="left"/>
      <w:pPr>
        <w:ind w:left="1080" w:hanging="360"/>
      </w:pPr>
      <w:rPr>
        <w:rFonts w:hint="default" w:ascii="Symbol" w:hAnsi="Symbol"/>
        <w:b/>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23" w15:restartNumberingAfterBreak="0">
    <w:nsid w:val="3DE82332"/>
    <w:multiLevelType w:val="hybridMultilevel"/>
    <w:tmpl w:val="EFBCC7D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42CA09DF"/>
    <w:multiLevelType w:val="multilevel"/>
    <w:tmpl w:val="C712A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30F5A33"/>
    <w:multiLevelType w:val="multilevel"/>
    <w:tmpl w:val="9D4E68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5A45A74"/>
    <w:multiLevelType w:val="multilevel"/>
    <w:tmpl w:val="DC22A3D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7" w15:restartNumberingAfterBreak="0">
    <w:nsid w:val="490760DF"/>
    <w:multiLevelType w:val="hybridMultilevel"/>
    <w:tmpl w:val="48BCE5A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D3F2D4D"/>
    <w:multiLevelType w:val="multilevel"/>
    <w:tmpl w:val="37E6C0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0F799E"/>
    <w:multiLevelType w:val="hybridMultilevel"/>
    <w:tmpl w:val="E1D666D4"/>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0" w15:restartNumberingAfterBreak="0">
    <w:nsid w:val="51764F71"/>
    <w:multiLevelType w:val="multilevel"/>
    <w:tmpl w:val="C62E70C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1" w15:restartNumberingAfterBreak="0">
    <w:nsid w:val="53C16007"/>
    <w:multiLevelType w:val="multilevel"/>
    <w:tmpl w:val="7F3454E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2" w15:restartNumberingAfterBreak="0">
    <w:nsid w:val="595319E3"/>
    <w:multiLevelType w:val="multilevel"/>
    <w:tmpl w:val="A92A5B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9EC0947"/>
    <w:multiLevelType w:val="multilevel"/>
    <w:tmpl w:val="2BC212BC"/>
    <w:lvl w:ilvl="0">
      <w:start w:val="1"/>
      <w:numFmt w:val="bullet"/>
      <w:lvlText w:val=""/>
      <w:lvlJc w:val="left"/>
      <w:pPr>
        <w:ind w:left="1080" w:hanging="360"/>
      </w:pPr>
      <w:rPr>
        <w:rFonts w:hint="default" w:ascii="Symbol" w:hAnsi="Symbol"/>
        <w:b/>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34" w15:restartNumberingAfterBreak="0">
    <w:nsid w:val="5A413A95"/>
    <w:multiLevelType w:val="multilevel"/>
    <w:tmpl w:val="3162EDC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5" w15:restartNumberingAfterBreak="0">
    <w:nsid w:val="5C2A76EC"/>
    <w:multiLevelType w:val="multilevel"/>
    <w:tmpl w:val="1FAAFFA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6" w15:restartNumberingAfterBreak="0">
    <w:nsid w:val="69CF7A17"/>
    <w:multiLevelType w:val="multilevel"/>
    <w:tmpl w:val="3634EC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D14310C"/>
    <w:multiLevelType w:val="multilevel"/>
    <w:tmpl w:val="970AD1A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8" w15:restartNumberingAfterBreak="0">
    <w:nsid w:val="7ED576B0"/>
    <w:multiLevelType w:val="multilevel"/>
    <w:tmpl w:val="03B2267A"/>
    <w:lvl w:ilvl="0">
      <w:start w:val="1"/>
      <w:numFmt w:val="bullet"/>
      <w:lvlText w:val="●"/>
      <w:lvlJc w:val="left"/>
      <w:pPr>
        <w:ind w:left="927" w:hanging="360"/>
      </w:pPr>
      <w:rPr>
        <w:rFonts w:ascii="Noto Sans Symbols" w:hAnsi="Noto Sans Symbols" w:eastAsia="Noto Sans Symbols" w:cs="Noto Sans Symbols"/>
      </w:rPr>
    </w:lvl>
    <w:lvl w:ilvl="1">
      <w:start w:val="1"/>
      <w:numFmt w:val="bullet"/>
      <w:lvlText w:val="o"/>
      <w:lvlJc w:val="left"/>
      <w:pPr>
        <w:ind w:left="1647" w:hanging="360"/>
      </w:pPr>
      <w:rPr>
        <w:rFonts w:ascii="Courier New" w:hAnsi="Courier New" w:eastAsia="Courier New" w:cs="Courier New"/>
      </w:rPr>
    </w:lvl>
    <w:lvl w:ilvl="2">
      <w:start w:val="1"/>
      <w:numFmt w:val="bullet"/>
      <w:lvlText w:val="▪"/>
      <w:lvlJc w:val="left"/>
      <w:pPr>
        <w:ind w:left="2367" w:hanging="360"/>
      </w:pPr>
      <w:rPr>
        <w:rFonts w:ascii="Noto Sans Symbols" w:hAnsi="Noto Sans Symbols" w:eastAsia="Noto Sans Symbols" w:cs="Noto Sans Symbols"/>
      </w:rPr>
    </w:lvl>
    <w:lvl w:ilvl="3">
      <w:start w:val="1"/>
      <w:numFmt w:val="bullet"/>
      <w:lvlText w:val="●"/>
      <w:lvlJc w:val="left"/>
      <w:pPr>
        <w:ind w:left="3087" w:hanging="360"/>
      </w:pPr>
      <w:rPr>
        <w:rFonts w:ascii="Noto Sans Symbols" w:hAnsi="Noto Sans Symbols" w:eastAsia="Noto Sans Symbols" w:cs="Noto Sans Symbols"/>
      </w:rPr>
    </w:lvl>
    <w:lvl w:ilvl="4">
      <w:start w:val="1"/>
      <w:numFmt w:val="bullet"/>
      <w:lvlText w:val="o"/>
      <w:lvlJc w:val="left"/>
      <w:pPr>
        <w:ind w:left="3807" w:hanging="360"/>
      </w:pPr>
      <w:rPr>
        <w:rFonts w:ascii="Courier New" w:hAnsi="Courier New" w:eastAsia="Courier New" w:cs="Courier New"/>
      </w:rPr>
    </w:lvl>
    <w:lvl w:ilvl="5">
      <w:start w:val="1"/>
      <w:numFmt w:val="bullet"/>
      <w:lvlText w:val="▪"/>
      <w:lvlJc w:val="left"/>
      <w:pPr>
        <w:ind w:left="4527" w:hanging="360"/>
      </w:pPr>
      <w:rPr>
        <w:rFonts w:ascii="Noto Sans Symbols" w:hAnsi="Noto Sans Symbols" w:eastAsia="Noto Sans Symbols" w:cs="Noto Sans Symbols"/>
      </w:rPr>
    </w:lvl>
    <w:lvl w:ilvl="6">
      <w:start w:val="1"/>
      <w:numFmt w:val="bullet"/>
      <w:lvlText w:val="●"/>
      <w:lvlJc w:val="left"/>
      <w:pPr>
        <w:ind w:left="5247" w:hanging="360"/>
      </w:pPr>
      <w:rPr>
        <w:rFonts w:ascii="Noto Sans Symbols" w:hAnsi="Noto Sans Symbols" w:eastAsia="Noto Sans Symbols" w:cs="Noto Sans Symbols"/>
      </w:rPr>
    </w:lvl>
    <w:lvl w:ilvl="7">
      <w:start w:val="1"/>
      <w:numFmt w:val="bullet"/>
      <w:lvlText w:val="o"/>
      <w:lvlJc w:val="left"/>
      <w:pPr>
        <w:ind w:left="5967" w:hanging="360"/>
      </w:pPr>
      <w:rPr>
        <w:rFonts w:ascii="Courier New" w:hAnsi="Courier New" w:eastAsia="Courier New" w:cs="Courier New"/>
      </w:rPr>
    </w:lvl>
    <w:lvl w:ilvl="8">
      <w:start w:val="1"/>
      <w:numFmt w:val="bullet"/>
      <w:lvlText w:val="▪"/>
      <w:lvlJc w:val="left"/>
      <w:pPr>
        <w:ind w:left="6687" w:hanging="360"/>
      </w:pPr>
      <w:rPr>
        <w:rFonts w:ascii="Noto Sans Symbols" w:hAnsi="Noto Sans Symbols" w:eastAsia="Noto Sans Symbols" w:cs="Noto Sans Symbols"/>
      </w:rPr>
    </w:lvl>
  </w:abstractNum>
  <w:num w:numId="1">
    <w:abstractNumId w:val="37"/>
  </w:num>
  <w:num w:numId="2">
    <w:abstractNumId w:val="17"/>
  </w:num>
  <w:num w:numId="3">
    <w:abstractNumId w:val="5"/>
  </w:num>
  <w:num w:numId="4">
    <w:abstractNumId w:val="18"/>
  </w:num>
  <w:num w:numId="5">
    <w:abstractNumId w:val="9"/>
  </w:num>
  <w:num w:numId="6">
    <w:abstractNumId w:val="38"/>
  </w:num>
  <w:num w:numId="7">
    <w:abstractNumId w:val="16"/>
  </w:num>
  <w:num w:numId="8">
    <w:abstractNumId w:val="28"/>
  </w:num>
  <w:num w:numId="9">
    <w:abstractNumId w:val="30"/>
  </w:num>
  <w:num w:numId="10">
    <w:abstractNumId w:val="25"/>
  </w:num>
  <w:num w:numId="11">
    <w:abstractNumId w:val="15"/>
  </w:num>
  <w:num w:numId="12">
    <w:abstractNumId w:val="21"/>
  </w:num>
  <w:num w:numId="13">
    <w:abstractNumId w:val="31"/>
  </w:num>
  <w:num w:numId="14">
    <w:abstractNumId w:val="8"/>
  </w:num>
  <w:num w:numId="15">
    <w:abstractNumId w:val="35"/>
  </w:num>
  <w:num w:numId="16">
    <w:abstractNumId w:val="11"/>
  </w:num>
  <w:num w:numId="17">
    <w:abstractNumId w:val="7"/>
  </w:num>
  <w:num w:numId="18">
    <w:abstractNumId w:val="10"/>
  </w:num>
  <w:num w:numId="19">
    <w:abstractNumId w:val="14"/>
  </w:num>
  <w:num w:numId="20">
    <w:abstractNumId w:val="34"/>
  </w:num>
  <w:num w:numId="21">
    <w:abstractNumId w:val="24"/>
  </w:num>
  <w:num w:numId="22">
    <w:abstractNumId w:val="26"/>
  </w:num>
  <w:num w:numId="23">
    <w:abstractNumId w:val="3"/>
  </w:num>
  <w:num w:numId="24">
    <w:abstractNumId w:val="32"/>
  </w:num>
  <w:num w:numId="25">
    <w:abstractNumId w:val="36"/>
  </w:num>
  <w:num w:numId="26">
    <w:abstractNumId w:val="19"/>
  </w:num>
  <w:num w:numId="27">
    <w:abstractNumId w:val="20"/>
  </w:num>
  <w:num w:numId="28">
    <w:abstractNumId w:val="4"/>
  </w:num>
  <w:num w:numId="29">
    <w:abstractNumId w:val="2"/>
  </w:num>
  <w:num w:numId="30">
    <w:abstractNumId w:val="13"/>
  </w:num>
  <w:num w:numId="31">
    <w:abstractNumId w:val="22"/>
  </w:num>
  <w:num w:numId="32">
    <w:abstractNumId w:val="27"/>
  </w:num>
  <w:num w:numId="33">
    <w:abstractNumId w:val="23"/>
  </w:num>
  <w:num w:numId="34">
    <w:abstractNumId w:val="12"/>
  </w:num>
  <w:num w:numId="35">
    <w:abstractNumId w:val="1"/>
  </w:num>
  <w:num w:numId="36">
    <w:abstractNumId w:val="29"/>
  </w:num>
  <w:num w:numId="37">
    <w:abstractNumId w:val="33"/>
  </w:num>
  <w:num w:numId="38">
    <w:abstractNumId w:val="6"/>
  </w:num>
  <w:num w:numId="3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792"/>
    <w:rsid w:val="00002E60"/>
    <w:rsid w:val="00037E05"/>
    <w:rsid w:val="00043506"/>
    <w:rsid w:val="000579CE"/>
    <w:rsid w:val="00066172"/>
    <w:rsid w:val="00070694"/>
    <w:rsid w:val="00085C7C"/>
    <w:rsid w:val="000A3374"/>
    <w:rsid w:val="000A502A"/>
    <w:rsid w:val="000A5CBC"/>
    <w:rsid w:val="000B624D"/>
    <w:rsid w:val="000D0416"/>
    <w:rsid w:val="000D5545"/>
    <w:rsid w:val="000E02AF"/>
    <w:rsid w:val="000E1FAD"/>
    <w:rsid w:val="000E4833"/>
    <w:rsid w:val="000E5C43"/>
    <w:rsid w:val="000F4DC0"/>
    <w:rsid w:val="000F59FB"/>
    <w:rsid w:val="000F6760"/>
    <w:rsid w:val="001138E0"/>
    <w:rsid w:val="00125B02"/>
    <w:rsid w:val="00133A02"/>
    <w:rsid w:val="00133E13"/>
    <w:rsid w:val="00134723"/>
    <w:rsid w:val="0013762A"/>
    <w:rsid w:val="0014427D"/>
    <w:rsid w:val="00151041"/>
    <w:rsid w:val="001619F1"/>
    <w:rsid w:val="0016744E"/>
    <w:rsid w:val="00171FBE"/>
    <w:rsid w:val="001770A7"/>
    <w:rsid w:val="00194853"/>
    <w:rsid w:val="00196C02"/>
    <w:rsid w:val="001A58DE"/>
    <w:rsid w:val="001B2B34"/>
    <w:rsid w:val="001C54B6"/>
    <w:rsid w:val="001D2FDF"/>
    <w:rsid w:val="001E46DC"/>
    <w:rsid w:val="001E6307"/>
    <w:rsid w:val="00205068"/>
    <w:rsid w:val="00221815"/>
    <w:rsid w:val="002229DC"/>
    <w:rsid w:val="002450E5"/>
    <w:rsid w:val="00252804"/>
    <w:rsid w:val="0025349A"/>
    <w:rsid w:val="00293900"/>
    <w:rsid w:val="002963C5"/>
    <w:rsid w:val="002B5D62"/>
    <w:rsid w:val="002C5D4A"/>
    <w:rsid w:val="002D7155"/>
    <w:rsid w:val="003202A7"/>
    <w:rsid w:val="003212A9"/>
    <w:rsid w:val="00354635"/>
    <w:rsid w:val="003762EF"/>
    <w:rsid w:val="0038283E"/>
    <w:rsid w:val="0038381D"/>
    <w:rsid w:val="003A4E99"/>
    <w:rsid w:val="003A7675"/>
    <w:rsid w:val="003D2B55"/>
    <w:rsid w:val="00402841"/>
    <w:rsid w:val="00403763"/>
    <w:rsid w:val="00405B1B"/>
    <w:rsid w:val="0040609A"/>
    <w:rsid w:val="00413BB4"/>
    <w:rsid w:val="00414DD6"/>
    <w:rsid w:val="0042220F"/>
    <w:rsid w:val="0042244D"/>
    <w:rsid w:val="00426A65"/>
    <w:rsid w:val="00431089"/>
    <w:rsid w:val="004562A3"/>
    <w:rsid w:val="004A4856"/>
    <w:rsid w:val="004E4DFB"/>
    <w:rsid w:val="004E7A3F"/>
    <w:rsid w:val="004F110A"/>
    <w:rsid w:val="00533A4B"/>
    <w:rsid w:val="00547150"/>
    <w:rsid w:val="005559B2"/>
    <w:rsid w:val="005571F9"/>
    <w:rsid w:val="00570602"/>
    <w:rsid w:val="00572B84"/>
    <w:rsid w:val="00573543"/>
    <w:rsid w:val="00574D22"/>
    <w:rsid w:val="00575935"/>
    <w:rsid w:val="0058379F"/>
    <w:rsid w:val="005B7444"/>
    <w:rsid w:val="005D0DA2"/>
    <w:rsid w:val="005E3157"/>
    <w:rsid w:val="005F7E85"/>
    <w:rsid w:val="00600D60"/>
    <w:rsid w:val="006017FD"/>
    <w:rsid w:val="006144F8"/>
    <w:rsid w:val="00654FAA"/>
    <w:rsid w:val="00664301"/>
    <w:rsid w:val="0069227B"/>
    <w:rsid w:val="00695BA2"/>
    <w:rsid w:val="006B7DB9"/>
    <w:rsid w:val="006C3D79"/>
    <w:rsid w:val="006E4F93"/>
    <w:rsid w:val="00701878"/>
    <w:rsid w:val="00712D09"/>
    <w:rsid w:val="007277F2"/>
    <w:rsid w:val="0073751F"/>
    <w:rsid w:val="007614DD"/>
    <w:rsid w:val="00781965"/>
    <w:rsid w:val="007C1E1B"/>
    <w:rsid w:val="0080265E"/>
    <w:rsid w:val="00826A58"/>
    <w:rsid w:val="008571A8"/>
    <w:rsid w:val="00867D22"/>
    <w:rsid w:val="00872B72"/>
    <w:rsid w:val="00877DDA"/>
    <w:rsid w:val="00891B0F"/>
    <w:rsid w:val="00893443"/>
    <w:rsid w:val="0089566D"/>
    <w:rsid w:val="008B0FA5"/>
    <w:rsid w:val="008C4127"/>
    <w:rsid w:val="008E3372"/>
    <w:rsid w:val="008F4EFA"/>
    <w:rsid w:val="00923FE8"/>
    <w:rsid w:val="009262A6"/>
    <w:rsid w:val="009322B2"/>
    <w:rsid w:val="00956AB6"/>
    <w:rsid w:val="00965442"/>
    <w:rsid w:val="00994127"/>
    <w:rsid w:val="009B509E"/>
    <w:rsid w:val="009E53C6"/>
    <w:rsid w:val="009E6F5A"/>
    <w:rsid w:val="009F06C1"/>
    <w:rsid w:val="009F1A3F"/>
    <w:rsid w:val="009F26D0"/>
    <w:rsid w:val="00A25792"/>
    <w:rsid w:val="00A5381C"/>
    <w:rsid w:val="00A748C9"/>
    <w:rsid w:val="00A75478"/>
    <w:rsid w:val="00A77AFA"/>
    <w:rsid w:val="00A95A19"/>
    <w:rsid w:val="00AA1EAC"/>
    <w:rsid w:val="00AB477C"/>
    <w:rsid w:val="00AD45DD"/>
    <w:rsid w:val="00AD6B24"/>
    <w:rsid w:val="00AD6EE2"/>
    <w:rsid w:val="00AF0D86"/>
    <w:rsid w:val="00B02362"/>
    <w:rsid w:val="00B14063"/>
    <w:rsid w:val="00B44FA5"/>
    <w:rsid w:val="00B71C19"/>
    <w:rsid w:val="00B75D74"/>
    <w:rsid w:val="00B77100"/>
    <w:rsid w:val="00B85F5F"/>
    <w:rsid w:val="00BA1C41"/>
    <w:rsid w:val="00BA2952"/>
    <w:rsid w:val="00BA4BFE"/>
    <w:rsid w:val="00BB1969"/>
    <w:rsid w:val="00BD1F3A"/>
    <w:rsid w:val="00BE3201"/>
    <w:rsid w:val="00C01877"/>
    <w:rsid w:val="00C26C53"/>
    <w:rsid w:val="00C3752B"/>
    <w:rsid w:val="00C676B3"/>
    <w:rsid w:val="00C76C3C"/>
    <w:rsid w:val="00CA7136"/>
    <w:rsid w:val="00CC1AA8"/>
    <w:rsid w:val="00CD3E80"/>
    <w:rsid w:val="00CD3E8F"/>
    <w:rsid w:val="00CD4CD7"/>
    <w:rsid w:val="00CD5D25"/>
    <w:rsid w:val="00CD6E0E"/>
    <w:rsid w:val="00CF55A4"/>
    <w:rsid w:val="00D009C7"/>
    <w:rsid w:val="00D00E89"/>
    <w:rsid w:val="00D10E5D"/>
    <w:rsid w:val="00D26034"/>
    <w:rsid w:val="00D3157B"/>
    <w:rsid w:val="00D37B05"/>
    <w:rsid w:val="00D729DD"/>
    <w:rsid w:val="00D76A68"/>
    <w:rsid w:val="00D9472B"/>
    <w:rsid w:val="00DB775A"/>
    <w:rsid w:val="00DC2024"/>
    <w:rsid w:val="00DD1439"/>
    <w:rsid w:val="00DE2461"/>
    <w:rsid w:val="00DE5B04"/>
    <w:rsid w:val="00E02D11"/>
    <w:rsid w:val="00E43919"/>
    <w:rsid w:val="00E4395D"/>
    <w:rsid w:val="00E83991"/>
    <w:rsid w:val="00E93027"/>
    <w:rsid w:val="00E93DCE"/>
    <w:rsid w:val="00EA653C"/>
    <w:rsid w:val="00EB2D05"/>
    <w:rsid w:val="00ED4F13"/>
    <w:rsid w:val="00ED63B2"/>
    <w:rsid w:val="00EE256B"/>
    <w:rsid w:val="00F21931"/>
    <w:rsid w:val="00F34255"/>
    <w:rsid w:val="00F40F1B"/>
    <w:rsid w:val="00F520FE"/>
    <w:rsid w:val="00F56225"/>
    <w:rsid w:val="00F81005"/>
    <w:rsid w:val="00FA006D"/>
    <w:rsid w:val="00FA2B89"/>
    <w:rsid w:val="00FB3A90"/>
    <w:rsid w:val="00FC7C32"/>
    <w:rsid w:val="00FE3593"/>
    <w:rsid w:val="00FE6556"/>
    <w:rsid w:val="00FF5A54"/>
    <w:rsid w:val="3B0007D0"/>
    <w:rsid w:val="52BD5CB7"/>
    <w:rsid w:val="73B865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4DB0D"/>
  <w15:docId w15:val="{E22418EB-5061-4B2E-89EC-F192D30A17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Calibri"/>
        <w:sz w:val="24"/>
        <w:szCs w:val="24"/>
        <w:lang w:val="en-GB"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716DDE"/>
    <w:pPr>
      <w:pBdr>
        <w:top w:val="single" w:color="4472C4" w:themeColor="accent1" w:sz="24" w:space="0"/>
        <w:left w:val="single" w:color="4472C4" w:themeColor="accent1" w:sz="24" w:space="0"/>
        <w:bottom w:val="single" w:color="4472C4" w:themeColor="accent1" w:sz="24" w:space="0"/>
        <w:right w:val="single" w:color="4472C4" w:themeColor="accent1" w:sz="24" w:space="0"/>
      </w:pBdr>
      <w:shd w:val="clear" w:color="auto" w:fill="4472C4" w:themeFill="accent1"/>
      <w:spacing w:before="100" w:line="276" w:lineRule="auto"/>
      <w:outlineLvl w:val="0"/>
    </w:pPr>
    <w:rPr>
      <w:rFonts w:eastAsiaTheme="minorEastAsia"/>
      <w:caps/>
      <w:color w:val="FFFFFF" w:themeColor="background1"/>
      <w:spacing w:val="15"/>
      <w:sz w:val="22"/>
      <w:szCs w:val="22"/>
      <w:lang w:val="en-U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tulo">
    <w:name w:val="Title"/>
    <w:basedOn w:val="Normal"/>
    <w:next w:val="Normal"/>
    <w:link w:val="TtuloCar"/>
    <w:uiPriority w:val="10"/>
    <w:qFormat/>
    <w:rsid w:val="00716DDE"/>
    <w:pPr>
      <w:spacing w:line="276" w:lineRule="auto"/>
    </w:pPr>
    <w:rPr>
      <w:rFonts w:asciiTheme="majorHAnsi" w:hAnsiTheme="majorHAnsi" w:eastAsiaTheme="majorEastAsia" w:cstheme="majorBidi"/>
      <w:caps/>
      <w:color w:val="4472C4" w:themeColor="accent1"/>
      <w:spacing w:val="10"/>
      <w:sz w:val="52"/>
      <w:szCs w:val="52"/>
      <w:lang w:val="en-US"/>
    </w:rPr>
  </w:style>
  <w:style w:type="paragraph" w:styleId="Prrafodelista">
    <w:name w:val="List Paragraph"/>
    <w:aliases w:val="Main numbered paragraph,List Paragraph (numbered (a)),Normal 2,References,List_Paragraph,Multilevel para_II,List Paragraph1,Numbered List Paragraph,Bullets,123 List Paragraph,Body,Bullet,Normal 2 DC,Liste 1,F5 List Paragraph,Dot pt"/>
    <w:basedOn w:val="Normal"/>
    <w:link w:val="PrrafodelistaCar"/>
    <w:uiPriority w:val="34"/>
    <w:qFormat/>
    <w:rsid w:val="008B78D2"/>
    <w:pPr>
      <w:ind w:left="720"/>
      <w:contextualSpacing/>
    </w:pPr>
  </w:style>
  <w:style w:type="table" w:styleId="Tablaconcuadrcula">
    <w:name w:val="Table Grid"/>
    <w:basedOn w:val="Tablanormal"/>
    <w:uiPriority w:val="59"/>
    <w:rsid w:val="00A07F06"/>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notapie">
    <w:name w:val="footnote text"/>
    <w:basedOn w:val="Normal"/>
    <w:link w:val="TextonotapieCar"/>
    <w:uiPriority w:val="99"/>
    <w:unhideWhenUsed/>
    <w:rsid w:val="00A07F06"/>
    <w:pPr>
      <w:jc w:val="both"/>
    </w:pPr>
    <w:rPr>
      <w:rFonts w:ascii="Verdana" w:hAnsi="Verdana"/>
      <w:sz w:val="20"/>
      <w:szCs w:val="20"/>
    </w:rPr>
  </w:style>
  <w:style w:type="character" w:styleId="TextonotapieCar" w:customStyle="1">
    <w:name w:val="Texto nota pie Car"/>
    <w:basedOn w:val="Fuentedeprrafopredeter"/>
    <w:link w:val="Textonotapie"/>
    <w:uiPriority w:val="99"/>
    <w:rsid w:val="00A07F06"/>
    <w:rPr>
      <w:rFonts w:ascii="Verdana" w:hAnsi="Verdana"/>
      <w:sz w:val="20"/>
      <w:szCs w:val="20"/>
    </w:rPr>
  </w:style>
  <w:style w:type="character" w:styleId="Refdenotaalpie">
    <w:name w:val="footnote reference"/>
    <w:basedOn w:val="Fuentedeprrafopredeter"/>
    <w:uiPriority w:val="99"/>
    <w:semiHidden/>
    <w:unhideWhenUsed/>
    <w:rsid w:val="00A07F06"/>
    <w:rPr>
      <w:vertAlign w:val="superscript"/>
    </w:rPr>
  </w:style>
  <w:style w:type="character" w:styleId="Refdecomentario">
    <w:name w:val="annotation reference"/>
    <w:basedOn w:val="Fuentedeprrafopredeter"/>
    <w:uiPriority w:val="99"/>
    <w:semiHidden/>
    <w:unhideWhenUsed/>
    <w:rsid w:val="00A07F06"/>
    <w:rPr>
      <w:sz w:val="16"/>
      <w:szCs w:val="16"/>
    </w:rPr>
  </w:style>
  <w:style w:type="paragraph" w:styleId="Textocomentario">
    <w:name w:val="annotation text"/>
    <w:basedOn w:val="Normal"/>
    <w:link w:val="TextocomentarioCar"/>
    <w:uiPriority w:val="99"/>
    <w:semiHidden/>
    <w:unhideWhenUsed/>
    <w:rsid w:val="00A07F06"/>
    <w:rPr>
      <w:sz w:val="20"/>
      <w:szCs w:val="20"/>
    </w:rPr>
  </w:style>
  <w:style w:type="character" w:styleId="TextocomentarioCar" w:customStyle="1">
    <w:name w:val="Texto comentario Car"/>
    <w:basedOn w:val="Fuentedeprrafopredeter"/>
    <w:link w:val="Textocomentario"/>
    <w:uiPriority w:val="99"/>
    <w:semiHidden/>
    <w:rsid w:val="00A07F06"/>
    <w:rPr>
      <w:sz w:val="20"/>
      <w:szCs w:val="20"/>
    </w:rPr>
  </w:style>
  <w:style w:type="paragraph" w:styleId="Textodeglobo">
    <w:name w:val="Balloon Text"/>
    <w:basedOn w:val="Normal"/>
    <w:link w:val="TextodegloboCar"/>
    <w:uiPriority w:val="99"/>
    <w:semiHidden/>
    <w:unhideWhenUsed/>
    <w:rsid w:val="00A07F06"/>
    <w:rPr>
      <w:rFonts w:ascii="Times New Roman" w:hAnsi="Times New Roman" w:cs="Times New Roman"/>
      <w:sz w:val="18"/>
      <w:szCs w:val="18"/>
    </w:rPr>
  </w:style>
  <w:style w:type="character" w:styleId="TextodegloboCar" w:customStyle="1">
    <w:name w:val="Texto de globo Car"/>
    <w:basedOn w:val="Fuentedeprrafopredeter"/>
    <w:link w:val="Textodeglobo"/>
    <w:uiPriority w:val="99"/>
    <w:semiHidden/>
    <w:rsid w:val="00A07F06"/>
    <w:rPr>
      <w:rFonts w:ascii="Times New Roman" w:hAnsi="Times New Roman" w:cs="Times New Roman"/>
      <w:sz w:val="18"/>
      <w:szCs w:val="18"/>
    </w:rPr>
  </w:style>
  <w:style w:type="character" w:styleId="Hipervnculo">
    <w:name w:val="Hyperlink"/>
    <w:basedOn w:val="Fuentedeprrafopredeter"/>
    <w:uiPriority w:val="99"/>
    <w:unhideWhenUsed/>
    <w:rsid w:val="004C09DD"/>
    <w:rPr>
      <w:color w:val="0000FF"/>
      <w:u w:val="single"/>
    </w:rPr>
  </w:style>
  <w:style w:type="character" w:styleId="PrrafodelistaCar" w:customStyle="1">
    <w:name w:val="Párrafo de lista Car"/>
    <w:aliases w:val="Main numbered paragraph Car,List Paragraph (numbered (a)) Car,Normal 2 Car,References Car,List_Paragraph Car,Multilevel para_II Car,List Paragraph1 Car,Numbered List Paragraph Car,Bullets Car,123 List Paragraph Car,Body Car"/>
    <w:link w:val="Prrafodelista"/>
    <w:uiPriority w:val="34"/>
    <w:qFormat/>
    <w:locked/>
    <w:rsid w:val="00EF1EE8"/>
  </w:style>
  <w:style w:type="character" w:styleId="Mencinsinresolver">
    <w:name w:val="Unresolved Mention"/>
    <w:basedOn w:val="Fuentedeprrafopredeter"/>
    <w:uiPriority w:val="99"/>
    <w:rsid w:val="001E459E"/>
    <w:rPr>
      <w:color w:val="605E5C"/>
      <w:shd w:val="clear" w:color="auto" w:fill="E1DFDD"/>
    </w:rPr>
  </w:style>
  <w:style w:type="paragraph" w:styleId="Default" w:customStyle="1">
    <w:name w:val="Default"/>
    <w:rsid w:val="0076120C"/>
    <w:pPr>
      <w:autoSpaceDE w:val="0"/>
      <w:autoSpaceDN w:val="0"/>
      <w:adjustRightInd w:val="0"/>
    </w:pPr>
    <w:rPr>
      <w:rFonts w:ascii="Akzidenz-Grotesk Std Light" w:hAnsi="Akzidenz-Grotesk Std Light" w:cs="Akzidenz-Grotesk Std Light"/>
      <w:color w:val="000000"/>
      <w:lang w:val="en-US"/>
    </w:rPr>
  </w:style>
  <w:style w:type="paragraph" w:styleId="Pa25" w:customStyle="1">
    <w:name w:val="Pa25"/>
    <w:basedOn w:val="Default"/>
    <w:next w:val="Default"/>
    <w:uiPriority w:val="99"/>
    <w:rsid w:val="0076120C"/>
    <w:pPr>
      <w:spacing w:line="211" w:lineRule="atLeast"/>
    </w:pPr>
    <w:rPr>
      <w:rFonts w:cstheme="minorBidi"/>
      <w:color w:val="auto"/>
    </w:rPr>
  </w:style>
  <w:style w:type="paragraph" w:styleId="Asuntodelcomentario">
    <w:name w:val="annotation subject"/>
    <w:basedOn w:val="Textocomentario"/>
    <w:next w:val="Textocomentario"/>
    <w:link w:val="AsuntodelcomentarioCar"/>
    <w:uiPriority w:val="99"/>
    <w:semiHidden/>
    <w:unhideWhenUsed/>
    <w:rsid w:val="002525D5"/>
    <w:rPr>
      <w:b/>
      <w:bCs/>
    </w:rPr>
  </w:style>
  <w:style w:type="character" w:styleId="AsuntodelcomentarioCar" w:customStyle="1">
    <w:name w:val="Asunto del comentario Car"/>
    <w:basedOn w:val="TextocomentarioCar"/>
    <w:link w:val="Asuntodelcomentario"/>
    <w:uiPriority w:val="99"/>
    <w:semiHidden/>
    <w:rsid w:val="002525D5"/>
    <w:rPr>
      <w:b/>
      <w:bCs/>
      <w:sz w:val="20"/>
      <w:szCs w:val="20"/>
    </w:rPr>
  </w:style>
  <w:style w:type="character" w:styleId="Ttulo1Car" w:customStyle="1">
    <w:name w:val="Título 1 Car"/>
    <w:basedOn w:val="Fuentedeprrafopredeter"/>
    <w:link w:val="Ttulo1"/>
    <w:uiPriority w:val="9"/>
    <w:rsid w:val="00716DDE"/>
    <w:rPr>
      <w:rFonts w:eastAsiaTheme="minorEastAsia"/>
      <w:caps/>
      <w:color w:val="FFFFFF" w:themeColor="background1"/>
      <w:spacing w:val="15"/>
      <w:sz w:val="22"/>
      <w:szCs w:val="22"/>
      <w:shd w:val="clear" w:color="auto" w:fill="4472C4" w:themeFill="accent1"/>
      <w:lang w:val="en-US"/>
    </w:rPr>
  </w:style>
  <w:style w:type="character" w:styleId="TtuloCar" w:customStyle="1">
    <w:name w:val="Título Car"/>
    <w:basedOn w:val="Fuentedeprrafopredeter"/>
    <w:link w:val="Ttulo"/>
    <w:uiPriority w:val="10"/>
    <w:rsid w:val="00716DDE"/>
    <w:rPr>
      <w:rFonts w:asciiTheme="majorHAnsi" w:hAnsiTheme="majorHAnsi" w:eastAsiaTheme="majorEastAsia" w:cstheme="majorBidi"/>
      <w:caps/>
      <w:color w:val="4472C4" w:themeColor="accent1"/>
      <w:spacing w:val="10"/>
      <w:sz w:val="52"/>
      <w:szCs w:val="52"/>
      <w:lang w:val="en-US"/>
    </w:rPr>
  </w:style>
  <w:style w:type="paragraph" w:styleId="TtuloTDC">
    <w:name w:val="TOC Heading"/>
    <w:basedOn w:val="Ttulo1"/>
    <w:next w:val="Normal"/>
    <w:uiPriority w:val="39"/>
    <w:unhideWhenUsed/>
    <w:qFormat/>
    <w:rsid w:val="00716DDE"/>
    <w:pPr>
      <w:outlineLvl w:val="9"/>
    </w:pPr>
  </w:style>
  <w:style w:type="paragraph" w:styleId="TDC1">
    <w:name w:val="toc 1"/>
    <w:basedOn w:val="Normal"/>
    <w:next w:val="Normal"/>
    <w:autoRedefine/>
    <w:uiPriority w:val="39"/>
    <w:unhideWhenUsed/>
    <w:rsid w:val="00716DDE"/>
    <w:pPr>
      <w:spacing w:before="100" w:after="100" w:line="276" w:lineRule="auto"/>
    </w:pPr>
    <w:rPr>
      <w:rFonts w:eastAsiaTheme="minorEastAsia"/>
      <w:sz w:val="20"/>
      <w:szCs w:val="20"/>
      <w:lang w:val="en-US"/>
    </w:r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anormal"/>
    <w:rPr>
      <w:sz w:val="22"/>
      <w:szCs w:val="22"/>
    </w:rPr>
    <w:tblPr>
      <w:tblStyleRowBandSize w:val="1"/>
      <w:tblStyleColBandSize w:val="1"/>
    </w:tblPr>
  </w:style>
  <w:style w:type="table" w:styleId="a0" w:customStyle="1">
    <w:basedOn w:val="Tablanormal"/>
    <w:rPr>
      <w:sz w:val="22"/>
      <w:szCs w:val="22"/>
    </w:rPr>
    <w:tblPr>
      <w:tblStyleRowBandSize w:val="1"/>
      <w:tblStyleColBandSize w:val="1"/>
    </w:tblPr>
  </w:style>
  <w:style w:type="table" w:styleId="a1" w:customStyle="1">
    <w:basedOn w:val="Tablanormal"/>
    <w:rPr>
      <w:sz w:val="22"/>
      <w:szCs w:val="22"/>
    </w:rPr>
    <w:tblPr>
      <w:tblStyleRowBandSize w:val="1"/>
      <w:tblStyleColBandSize w:val="1"/>
    </w:tblPr>
  </w:style>
  <w:style w:type="table" w:styleId="a2" w:customStyle="1">
    <w:basedOn w:val="Tablanormal"/>
    <w:rPr>
      <w:sz w:val="22"/>
      <w:szCs w:val="22"/>
    </w:rPr>
    <w:tblPr>
      <w:tblStyleRowBandSize w:val="1"/>
      <w:tblStyleColBandSize w:val="1"/>
    </w:tblPr>
  </w:style>
  <w:style w:type="paragraph" w:styleId="Encabezado">
    <w:name w:val="header"/>
    <w:basedOn w:val="Normal"/>
    <w:link w:val="EncabezadoCar"/>
    <w:uiPriority w:val="99"/>
    <w:unhideWhenUsed/>
    <w:rsid w:val="00BD1F3A"/>
    <w:pPr>
      <w:tabs>
        <w:tab w:val="center" w:pos="4680"/>
        <w:tab w:val="right" w:pos="9360"/>
      </w:tabs>
    </w:pPr>
  </w:style>
  <w:style w:type="character" w:styleId="EncabezadoCar" w:customStyle="1">
    <w:name w:val="Encabezado Car"/>
    <w:basedOn w:val="Fuentedeprrafopredeter"/>
    <w:link w:val="Encabezado"/>
    <w:uiPriority w:val="99"/>
    <w:rsid w:val="00BD1F3A"/>
  </w:style>
  <w:style w:type="paragraph" w:styleId="Piedepgina">
    <w:name w:val="footer"/>
    <w:basedOn w:val="Normal"/>
    <w:link w:val="PiedepginaCar"/>
    <w:uiPriority w:val="99"/>
    <w:unhideWhenUsed/>
    <w:rsid w:val="00BD1F3A"/>
    <w:pPr>
      <w:tabs>
        <w:tab w:val="center" w:pos="4680"/>
        <w:tab w:val="right" w:pos="9360"/>
      </w:tabs>
    </w:pPr>
  </w:style>
  <w:style w:type="character" w:styleId="PiedepginaCar" w:customStyle="1">
    <w:name w:val="Pie de página Car"/>
    <w:basedOn w:val="Fuentedeprrafopredeter"/>
    <w:link w:val="Piedepgina"/>
    <w:uiPriority w:val="99"/>
    <w:rsid w:val="00BD1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glossaryDocument" Target="/word/glossary/document.xml" Id="R13c75852e3284920" /></Relationships>
</file>

<file path=word/_rels/footnotes.xml.rels><?xml version="1.0" encoding="UTF-8" standalone="yes"?>
<Relationships xmlns="http://schemas.openxmlformats.org/package/2006/relationships"><Relationship Id="rId3" Type="http://schemas.openxmlformats.org/officeDocument/2006/relationships/hyperlink" Target="https://data2.unhcr.org/en/documents/download/53708" TargetMode="External"/><Relationship Id="rId2" Type="http://schemas.openxmlformats.org/officeDocument/2006/relationships/hyperlink" Target="http://www.cpcnetwork.org/wp-content/uploads/2014/08/CM_guidelines_ENG.pdf" TargetMode="External"/><Relationship Id="rId1" Type="http://schemas.openxmlformats.org/officeDocument/2006/relationships/hyperlink" Target="https://reliefweb.int/sites/reliefweb.int/files/resources/interagency-gbv-case-management-guidelines_final_2017_low-res.pdf"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46093cc-1159-486e-a63d-ae2a3922763a}"/>
      </w:docPartPr>
      <w:docPartBody>
        <w:p w14:paraId="2715839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of_x0020_resources xmlns="b1a78e76-1398-4894-b91e-0ed00ed58fac" xsi:nil="true"/>
    <Description xmlns="b1a78e76-1398-4894-b91e-0ed00ed58fac" xsi:nil="true"/>
    <Arabic xmlns="b1a78e76-1398-4894-b91e-0ed00ed58fac" xsi:nil="true"/>
  </documentManagement>
</p:properties>
</file>

<file path=customXml/item2.xml><?xml version="1.0" encoding="utf-8"?>
<go:gDocsCustomXmlDataStorage xmlns:r="http://schemas.openxmlformats.org/officeDocument/2006/relationships" xmlns:go="http://customooxmlschemas.google.com/">
  <go:docsCustomData xmlns:go="http://customooxmlschemas.google.com/" roundtripDataSignature="AMtx7mg4Z3+c9c16H12OCZEMffWmmIKz7Q==">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</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EF2B7F3C5C0A2A4BB61DAF6A850ED093" ma:contentTypeVersion="16" ma:contentTypeDescription="Create a new document." ma:contentTypeScope="" ma:versionID="c9b083d17ed4a87e112d2c1ccf4c5c2f">
  <xsd:schema xmlns:xsd="http://www.w3.org/2001/XMLSchema" xmlns:xs="http://www.w3.org/2001/XMLSchema" xmlns:p="http://schemas.microsoft.com/office/2006/metadata/properties" xmlns:ns2="b1a78e76-1398-4894-b91e-0ed00ed58fac" xmlns:ns3="133e5729-7bb1-4685-bd1f-c5e580a2ee33" targetNamespace="http://schemas.microsoft.com/office/2006/metadata/properties" ma:root="true" ma:fieldsID="ba8ebd649bf38b2e01dd1059ede1e421" ns2:_="" ns3:_="">
    <xsd:import namespace="b1a78e76-1398-4894-b91e-0ed00ed58fac"/>
    <xsd:import namespace="133e5729-7bb1-4685-bd1f-c5e580a2ee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Description" minOccurs="0"/>
                <xsd:element ref="ns2:Type_x0020_of_x0020_resources" minOccurs="0"/>
                <xsd:element ref="ns3:SharedWithUsers" minOccurs="0"/>
                <xsd:element ref="ns3:SharedWithDetails" minOccurs="0"/>
                <xsd:element ref="ns2:MediaServiceLocation" minOccurs="0"/>
                <xsd:element ref="ns2:Arabic"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78e76-1398-4894-b91e-0ed00ed58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escription" ma:index="17" nillable="true" ma:displayName="Description" ma:description="A description of the description&#10;" ma:format="Dropdown" ma:internalName="Description">
      <xsd:simpleType>
        <xsd:restriction base="dms:Note">
          <xsd:maxLength value="255"/>
        </xsd:restriction>
      </xsd:simpleType>
    </xsd:element>
    <xsd:element name="Type_x0020_of_x0020_resources" ma:index="18" nillable="true" ma:displayName="Type" ma:internalName="Type_x0020_of_x0020_resources">
      <xsd:simpleType>
        <xsd:restriction base="dms:Text">
          <xsd:maxLength value="255"/>
        </xsd:restriction>
      </xsd:simpleType>
    </xsd:element>
    <xsd:element name="MediaServiceLocation" ma:index="21" nillable="true" ma:displayName="Location" ma:internalName="MediaServiceLocation" ma:readOnly="true">
      <xsd:simpleType>
        <xsd:restriction base="dms:Text"/>
      </xsd:simpleType>
    </xsd:element>
    <xsd:element name="Arabic" ma:index="22" nillable="true" ma:displayName="Arabic" ma:internalName="Arabic">
      <xsd:simpleType>
        <xsd:restriction base="dms:Text">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3e5729-7bb1-4685-bd1f-c5e580a2ee3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95D82E-81C1-4D91-90A2-D35325494E3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51CB587D-E880-4050-8F3A-120138A7ADC9}"/>
</file>

<file path=customXml/itemProps4.xml><?xml version="1.0" encoding="utf-8"?>
<ds:datastoreItem xmlns:ds="http://schemas.openxmlformats.org/officeDocument/2006/customXml" ds:itemID="{D4745F98-E8E6-4B81-840B-E08E31972CA1}">
  <ds:schemaRefs>
    <ds:schemaRef ds:uri="http://schemas.openxmlformats.org/officeDocument/2006/bibliography"/>
  </ds:schemaRefs>
</ds:datastoreItem>
</file>

<file path=customXml/itemProps5.xml><?xml version="1.0" encoding="utf-8"?>
<ds:datastoreItem xmlns:ds="http://schemas.openxmlformats.org/officeDocument/2006/customXml" ds:itemID="{71ABC363-2562-4E5B-9376-8EAB2A6E11E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PresentationFormat/>
  <ap:Slides>0</ap:Slides>
  <ap:Notes>0</ap:Notes>
  <ap:HiddenSlides>0</ap:HiddenSlides>
  <ap:MMClips>0</ap:MMClips>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May Maloney</dc:creator>
  <keywords/>
  <dc:description/>
  <lastModifiedBy>Lucia MORENO</lastModifiedBy>
  <revision>90</revision>
  <lastPrinted>1900-01-01T06:00:00.0000000Z</lastPrinted>
  <dcterms:created xsi:type="dcterms:W3CDTF">2019-11-13T19:10:00.0000000Z</dcterms:created>
  <dcterms:modified xsi:type="dcterms:W3CDTF">2021-04-13T14:14:52.3608728Z</dcterms:modified>
  <category/>
  <contentStatus/>
  <dc:language/>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0x010100FE7A67DCD7467542AE0D5E642C55AE73</vt:lpwstr>
  </property>
  <property fmtid="{D5CDD505-2E9C-101B-9397-08002B2CF9AE}" pid="3" name="ClassificationContentMarkingFooterShapeIds">
    <vt:lpwstr>3,4,5</vt:lpwstr>
  </property>
  <property fmtid="{D5CDD505-2E9C-101B-9397-08002B2CF9AE}" pid="4" name="ClassificationContentMarkingFooterFontProps">
    <vt:lpwstr>#000000,10,Calibri</vt:lpwstr>
  </property>
  <property fmtid="{D5CDD505-2E9C-101B-9397-08002B2CF9AE}" pid="5" name="ClassificationContentMarkingFooterText">
    <vt:lpwstr>Internal</vt:lpwstr>
  </property>
  <property fmtid="{D5CDD505-2E9C-101B-9397-08002B2CF9AE}" pid="6" name="MSIP_Label_6627b15a-80ec-4ef7-8353-f32e3c89bf3e_Enabled">
    <vt:lpwstr>true</vt:lpwstr>
  </property>
  <property fmtid="{D5CDD505-2E9C-101B-9397-08002B2CF9AE}" pid="7" name="MSIP_Label_6627b15a-80ec-4ef7-8353-f32e3c89bf3e_SetDate">
    <vt:lpwstr>2021-04-13T14:00:33Z</vt:lpwstr>
  </property>
  <property fmtid="{D5CDD505-2E9C-101B-9397-08002B2CF9AE}" pid="8" name="MSIP_Label_6627b15a-80ec-4ef7-8353-f32e3c89bf3e_Method">
    <vt:lpwstr>Privileged</vt:lpwstr>
  </property>
  <property fmtid="{D5CDD505-2E9C-101B-9397-08002B2CF9AE}" pid="9" name="MSIP_Label_6627b15a-80ec-4ef7-8353-f32e3c89bf3e_Name">
    <vt:lpwstr>IFRC Internal</vt:lpwstr>
  </property>
  <property fmtid="{D5CDD505-2E9C-101B-9397-08002B2CF9AE}" pid="10" name="MSIP_Label_6627b15a-80ec-4ef7-8353-f32e3c89bf3e_SiteId">
    <vt:lpwstr>a2b53be5-734e-4e6c-ab0d-d184f60fd917</vt:lpwstr>
  </property>
  <property fmtid="{D5CDD505-2E9C-101B-9397-08002B2CF9AE}" pid="11" name="MSIP_Label_6627b15a-80ec-4ef7-8353-f32e3c89bf3e_ActionId">
    <vt:lpwstr>5b41f8dd-7545-4d56-82ad-e9eeb003810c</vt:lpwstr>
  </property>
  <property fmtid="{D5CDD505-2E9C-101B-9397-08002B2CF9AE}" pid="12" name="MSIP_Label_6627b15a-80ec-4ef7-8353-f32e3c89bf3e_ContentBits">
    <vt:lpwstr>2</vt:lpwstr>
  </property>
</Properties>
</file>